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7D" w:rsidRPr="00C45295" w:rsidRDefault="00230C31" w:rsidP="00A023B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7D" w:rsidRPr="004573F4" w:rsidRDefault="00EC557D" w:rsidP="00C4529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4573F4">
        <w:rPr>
          <w:rFonts w:ascii="Arial" w:hAnsi="Arial" w:cs="Arial"/>
          <w:sz w:val="24"/>
          <w:szCs w:val="24"/>
          <w:lang w:eastAsia="ar-SA"/>
        </w:rPr>
        <w:t>РОССИЙСКАЯ ФЕДЕРАЦИЯ</w:t>
      </w:r>
    </w:p>
    <w:p w:rsidR="00EC557D" w:rsidRPr="004573F4" w:rsidRDefault="00EC557D" w:rsidP="00C4529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4573F4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r w:rsidR="00752980" w:rsidRPr="004573F4">
        <w:rPr>
          <w:rFonts w:ascii="Arial" w:hAnsi="Arial" w:cs="Arial"/>
          <w:sz w:val="24"/>
          <w:szCs w:val="24"/>
          <w:lang w:eastAsia="ar-SA"/>
        </w:rPr>
        <w:t>КРУТОЯРСКОГО</w:t>
      </w:r>
      <w:r w:rsidRPr="004573F4">
        <w:rPr>
          <w:rFonts w:ascii="Arial" w:hAnsi="Arial" w:cs="Arial"/>
          <w:sz w:val="24"/>
          <w:szCs w:val="24"/>
          <w:lang w:eastAsia="ar-SA"/>
        </w:rPr>
        <w:t xml:space="preserve"> СЕЛЬСОВЕТА </w:t>
      </w:r>
    </w:p>
    <w:p w:rsidR="00EC557D" w:rsidRPr="004573F4" w:rsidRDefault="00EC557D" w:rsidP="00C4529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4573F4">
        <w:rPr>
          <w:rFonts w:ascii="Arial" w:hAnsi="Arial" w:cs="Arial"/>
          <w:sz w:val="24"/>
          <w:szCs w:val="24"/>
          <w:lang w:eastAsia="ar-SA"/>
        </w:rPr>
        <w:t>УЖУРСКОГО РАЙОНА  КРАСНОЯРСКОГО КРАЯ</w:t>
      </w:r>
    </w:p>
    <w:p w:rsidR="00EC557D" w:rsidRPr="004573F4" w:rsidRDefault="00EC557D" w:rsidP="00C4529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C557D" w:rsidRPr="004573F4" w:rsidRDefault="00EC557D" w:rsidP="00C45295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4573F4">
        <w:rPr>
          <w:rFonts w:ascii="Arial" w:hAnsi="Arial" w:cs="Arial"/>
          <w:b/>
          <w:sz w:val="24"/>
          <w:szCs w:val="24"/>
          <w:lang w:eastAsia="ar-SA"/>
        </w:rPr>
        <w:t>ПОСТАНОВЛЕНИЕ</w:t>
      </w:r>
    </w:p>
    <w:p w:rsidR="00EC557D" w:rsidRPr="004573F4" w:rsidRDefault="00EC557D" w:rsidP="00C4529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C557D" w:rsidRPr="004573F4" w:rsidRDefault="00454335" w:rsidP="00C45295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4573F4">
        <w:rPr>
          <w:rFonts w:ascii="Arial" w:hAnsi="Arial" w:cs="Arial"/>
          <w:sz w:val="24"/>
          <w:szCs w:val="24"/>
          <w:lang w:eastAsia="ar-SA"/>
        </w:rPr>
        <w:t>14</w:t>
      </w:r>
      <w:r w:rsidR="00EC557D" w:rsidRPr="004573F4">
        <w:rPr>
          <w:rFonts w:ascii="Arial" w:hAnsi="Arial" w:cs="Arial"/>
          <w:sz w:val="24"/>
          <w:szCs w:val="24"/>
          <w:lang w:eastAsia="ar-SA"/>
        </w:rPr>
        <w:t xml:space="preserve">.04.2017                        </w:t>
      </w:r>
      <w:r w:rsidRPr="004573F4"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="00EC557D" w:rsidRPr="004573F4">
        <w:rPr>
          <w:rFonts w:ascii="Arial" w:hAnsi="Arial" w:cs="Arial"/>
          <w:sz w:val="24"/>
          <w:szCs w:val="24"/>
          <w:lang w:eastAsia="ar-SA"/>
        </w:rPr>
        <w:t xml:space="preserve">      с.</w:t>
      </w:r>
      <w:r w:rsidR="00E572B2" w:rsidRPr="004573F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C557D" w:rsidRPr="004573F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572B2" w:rsidRPr="004573F4">
        <w:rPr>
          <w:rFonts w:ascii="Arial" w:hAnsi="Arial" w:cs="Arial"/>
          <w:sz w:val="24"/>
          <w:szCs w:val="24"/>
          <w:lang w:eastAsia="ar-SA"/>
        </w:rPr>
        <w:t>Крутояр</w:t>
      </w:r>
      <w:r w:rsidR="00EC557D" w:rsidRPr="004573F4">
        <w:rPr>
          <w:rFonts w:ascii="Arial" w:hAnsi="Arial" w:cs="Arial"/>
          <w:sz w:val="24"/>
          <w:szCs w:val="24"/>
          <w:lang w:eastAsia="ar-SA"/>
        </w:rPr>
        <w:t xml:space="preserve">                    </w:t>
      </w:r>
      <w:r w:rsidR="00E572B2" w:rsidRPr="004573F4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Pr="004573F4">
        <w:rPr>
          <w:rFonts w:ascii="Arial" w:hAnsi="Arial" w:cs="Arial"/>
          <w:sz w:val="24"/>
          <w:szCs w:val="24"/>
          <w:lang w:eastAsia="ar-SA"/>
        </w:rPr>
        <w:t xml:space="preserve">              </w:t>
      </w:r>
      <w:r w:rsidR="00E572B2" w:rsidRPr="004573F4">
        <w:rPr>
          <w:rFonts w:ascii="Arial" w:hAnsi="Arial" w:cs="Arial"/>
          <w:sz w:val="24"/>
          <w:szCs w:val="24"/>
          <w:lang w:eastAsia="ar-SA"/>
        </w:rPr>
        <w:t xml:space="preserve">    </w:t>
      </w:r>
      <w:r w:rsidR="00EC557D" w:rsidRPr="004573F4">
        <w:rPr>
          <w:rFonts w:ascii="Arial" w:hAnsi="Arial" w:cs="Arial"/>
          <w:sz w:val="24"/>
          <w:szCs w:val="24"/>
          <w:lang w:eastAsia="ar-SA"/>
        </w:rPr>
        <w:t xml:space="preserve">№  </w:t>
      </w:r>
      <w:r w:rsidRPr="004573F4">
        <w:rPr>
          <w:rFonts w:ascii="Arial" w:hAnsi="Arial" w:cs="Arial"/>
          <w:sz w:val="24"/>
          <w:szCs w:val="24"/>
          <w:lang w:eastAsia="ar-SA"/>
        </w:rPr>
        <w:t>37</w:t>
      </w:r>
    </w:p>
    <w:p w:rsidR="00EC557D" w:rsidRPr="004573F4" w:rsidRDefault="00EC557D" w:rsidP="00C45295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Об утверждении Программы комплексного развития социальной инфраструктуры </w:t>
      </w:r>
      <w:r w:rsidR="00752980" w:rsidRPr="004573F4">
        <w:rPr>
          <w:rFonts w:ascii="Arial" w:hAnsi="Arial" w:cs="Arial"/>
          <w:color w:val="000000"/>
          <w:sz w:val="24"/>
          <w:szCs w:val="24"/>
          <w:lang w:eastAsia="ru-RU"/>
        </w:rPr>
        <w:t>Крутоярского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 Ужурского муниципального района Красноярского края </w:t>
      </w:r>
      <w:r w:rsidRPr="004573F4">
        <w:rPr>
          <w:rFonts w:ascii="Arial" w:hAnsi="Arial" w:cs="Arial"/>
          <w:color w:val="0D0D0D"/>
          <w:sz w:val="24"/>
          <w:szCs w:val="24"/>
          <w:lang w:eastAsia="ru-RU"/>
        </w:rPr>
        <w:t>на 2017-20</w:t>
      </w:r>
      <w:r w:rsidR="00E572B2" w:rsidRPr="004573F4">
        <w:rPr>
          <w:rFonts w:ascii="Arial" w:hAnsi="Arial" w:cs="Arial"/>
          <w:color w:val="0D0D0D"/>
          <w:sz w:val="24"/>
          <w:szCs w:val="24"/>
          <w:lang w:eastAsia="ru-RU"/>
        </w:rPr>
        <w:t>3</w:t>
      </w:r>
      <w:r w:rsidR="00230C31" w:rsidRPr="004573F4">
        <w:rPr>
          <w:rFonts w:ascii="Arial" w:hAnsi="Arial" w:cs="Arial"/>
          <w:color w:val="0D0D0D"/>
          <w:sz w:val="24"/>
          <w:szCs w:val="24"/>
          <w:lang w:eastAsia="ru-RU"/>
        </w:rPr>
        <w:t>2</w:t>
      </w:r>
      <w:r w:rsidR="00E572B2" w:rsidRPr="004573F4">
        <w:rPr>
          <w:rFonts w:ascii="Arial" w:hAnsi="Arial" w:cs="Arial"/>
          <w:color w:val="0D0D0D"/>
          <w:sz w:val="24"/>
          <w:szCs w:val="24"/>
          <w:lang w:eastAsia="ru-RU"/>
        </w:rPr>
        <w:t xml:space="preserve"> 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годы</w:t>
      </w:r>
    </w:p>
    <w:p w:rsidR="00EC557D" w:rsidRPr="004573F4" w:rsidRDefault="00EC557D" w:rsidP="00C45295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Уставом </w:t>
      </w:r>
      <w:r w:rsidR="00752980" w:rsidRPr="004573F4">
        <w:rPr>
          <w:rFonts w:ascii="Arial" w:hAnsi="Arial" w:cs="Arial"/>
          <w:color w:val="000000"/>
          <w:sz w:val="24"/>
          <w:szCs w:val="24"/>
          <w:lang w:eastAsia="ru-RU"/>
        </w:rPr>
        <w:t>Крутоярского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сельсовета, </w:t>
      </w:r>
      <w:r w:rsidRPr="004573F4">
        <w:rPr>
          <w:rFonts w:ascii="Arial" w:hAnsi="Arial" w:cs="Arial"/>
          <w:b/>
          <w:color w:val="0D0D0D"/>
          <w:sz w:val="24"/>
          <w:szCs w:val="24"/>
          <w:lang w:eastAsia="ru-RU"/>
        </w:rPr>
        <w:t>ПОСТАНОВЛЯЮ:</w:t>
      </w:r>
    </w:p>
    <w:p w:rsidR="00EC557D" w:rsidRPr="004573F4" w:rsidRDefault="00304CB6" w:rsidP="00C4529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</w:t>
      </w:r>
      <w:r w:rsidR="00EC557D"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1.Утвердить Программу комплексного развития социальной инфраструктуры </w:t>
      </w:r>
      <w:r w:rsidR="00752980" w:rsidRPr="004573F4">
        <w:rPr>
          <w:rFonts w:ascii="Arial" w:hAnsi="Arial" w:cs="Arial"/>
          <w:color w:val="000000"/>
          <w:sz w:val="24"/>
          <w:szCs w:val="24"/>
          <w:lang w:eastAsia="ru-RU"/>
        </w:rPr>
        <w:t>Крутоярского</w:t>
      </w:r>
      <w:r w:rsidR="00EC557D"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 Ужурского  муниципального района Красноярского края </w:t>
      </w:r>
      <w:r w:rsidR="00EC557D" w:rsidRPr="004573F4">
        <w:rPr>
          <w:rFonts w:ascii="Arial" w:hAnsi="Arial" w:cs="Arial"/>
          <w:color w:val="0D0D0D"/>
          <w:sz w:val="24"/>
          <w:szCs w:val="24"/>
          <w:lang w:eastAsia="ru-RU"/>
        </w:rPr>
        <w:t>на 2017-20</w:t>
      </w:r>
      <w:r w:rsidR="003F7157" w:rsidRPr="004573F4">
        <w:rPr>
          <w:rFonts w:ascii="Arial" w:hAnsi="Arial" w:cs="Arial"/>
          <w:color w:val="0D0D0D"/>
          <w:sz w:val="24"/>
          <w:szCs w:val="24"/>
          <w:lang w:eastAsia="ru-RU"/>
        </w:rPr>
        <w:t>3</w:t>
      </w:r>
      <w:r w:rsidR="00230C31" w:rsidRPr="004573F4">
        <w:rPr>
          <w:rFonts w:ascii="Arial" w:hAnsi="Arial" w:cs="Arial"/>
          <w:color w:val="0D0D0D"/>
          <w:sz w:val="24"/>
          <w:szCs w:val="24"/>
          <w:lang w:eastAsia="ru-RU"/>
        </w:rPr>
        <w:t>2</w:t>
      </w:r>
      <w:r w:rsidR="00EC557D" w:rsidRPr="004573F4">
        <w:rPr>
          <w:rFonts w:ascii="Arial" w:hAnsi="Arial" w:cs="Arial"/>
          <w:color w:val="000000"/>
          <w:sz w:val="24"/>
          <w:szCs w:val="24"/>
          <w:lang w:eastAsia="ru-RU"/>
        </w:rPr>
        <w:t>годы.</w:t>
      </w:r>
    </w:p>
    <w:p w:rsidR="00EC557D" w:rsidRPr="004573F4" w:rsidRDefault="00EC557D" w:rsidP="00C4529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2.Разместить настоящее постановление на официальном сайте </w:t>
      </w:r>
      <w:r w:rsidR="00752980" w:rsidRPr="004573F4">
        <w:rPr>
          <w:rFonts w:ascii="Arial" w:hAnsi="Arial" w:cs="Arial"/>
          <w:color w:val="000000"/>
          <w:sz w:val="24"/>
          <w:szCs w:val="24"/>
          <w:lang w:eastAsia="ru-RU"/>
        </w:rPr>
        <w:t>Крутоярского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 в информационно-телекоммуникационной сети «Интернет </w:t>
      </w:r>
      <w:hyperlink r:id="rId7" w:history="1">
        <w:r w:rsidRPr="004573F4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http://rsuzhur.ru/</w:t>
        </w:r>
      </w:hyperlink>
      <w:r w:rsidRPr="004573F4">
        <w:rPr>
          <w:rFonts w:ascii="Arial" w:hAnsi="Arial" w:cs="Arial"/>
          <w:sz w:val="24"/>
          <w:szCs w:val="24"/>
          <w:lang w:eastAsia="ru-RU"/>
        </w:rPr>
        <w:t xml:space="preserve"> .</w:t>
      </w:r>
    </w:p>
    <w:p w:rsidR="00EC557D" w:rsidRPr="004573F4" w:rsidRDefault="00304CB6" w:rsidP="00C4529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</w:t>
      </w:r>
      <w:r w:rsidR="00EC557D" w:rsidRPr="004573F4">
        <w:rPr>
          <w:rFonts w:ascii="Arial" w:hAnsi="Arial" w:cs="Arial"/>
          <w:color w:val="000000"/>
          <w:sz w:val="24"/>
          <w:szCs w:val="24"/>
          <w:lang w:eastAsia="ru-RU"/>
        </w:rPr>
        <w:t>3.Контроль за исполнением настоящего Постановления оставляю за собой.</w:t>
      </w:r>
    </w:p>
    <w:p w:rsidR="00EC557D" w:rsidRPr="004573F4" w:rsidRDefault="00304CB6" w:rsidP="00C4529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</w:t>
      </w:r>
      <w:r w:rsidR="00EC557D"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4.Настоящее постановление вступает в силу с момента его официального опубликования в газете « </w:t>
      </w:r>
      <w:proofErr w:type="spellStart"/>
      <w:r w:rsidR="003F7157" w:rsidRPr="004573F4">
        <w:rPr>
          <w:rFonts w:ascii="Arial" w:hAnsi="Arial" w:cs="Arial"/>
          <w:color w:val="000000"/>
          <w:sz w:val="24"/>
          <w:szCs w:val="24"/>
          <w:lang w:eastAsia="ru-RU"/>
        </w:rPr>
        <w:t>Крутоярские</w:t>
      </w:r>
      <w:proofErr w:type="spellEnd"/>
      <w:r w:rsidR="00EC557D"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Вест</w:t>
      </w:r>
      <w:r w:rsidR="003F7157" w:rsidRPr="004573F4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EC557D" w:rsidRPr="004573F4"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p w:rsidR="00EC557D" w:rsidRPr="004573F4" w:rsidRDefault="00EC557D" w:rsidP="00C4529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EC557D" w:rsidRPr="004573F4" w:rsidRDefault="00EC557D" w:rsidP="00C45295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</w:t>
      </w:r>
      <w:r w:rsidR="00752980" w:rsidRPr="004573F4">
        <w:rPr>
          <w:rFonts w:ascii="Arial" w:hAnsi="Arial" w:cs="Arial"/>
          <w:color w:val="000000"/>
          <w:sz w:val="24"/>
          <w:szCs w:val="24"/>
          <w:lang w:eastAsia="ru-RU"/>
        </w:rPr>
        <w:t>Крутоярского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                       </w:t>
      </w:r>
      <w:r w:rsidR="003F7157"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</w:t>
      </w:r>
      <w:r w:rsidR="00304CB6"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   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r w:rsidR="003F7157" w:rsidRPr="004573F4">
        <w:rPr>
          <w:rFonts w:ascii="Arial" w:hAnsi="Arial" w:cs="Arial"/>
          <w:color w:val="000000"/>
          <w:sz w:val="24"/>
          <w:szCs w:val="24"/>
          <w:lang w:eastAsia="ru-RU"/>
        </w:rPr>
        <w:t>А.Н. Радченко</w:t>
      </w:r>
    </w:p>
    <w:p w:rsidR="00EC557D" w:rsidRPr="004573F4" w:rsidRDefault="00EC557D" w:rsidP="00C45295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C557D" w:rsidRPr="004573F4" w:rsidRDefault="00EC557D" w:rsidP="00C45295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C557D" w:rsidRPr="004573F4" w:rsidRDefault="00EC557D" w:rsidP="00C45295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C557D" w:rsidRPr="004573F4" w:rsidRDefault="00EC557D" w:rsidP="00C45295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C557D" w:rsidRPr="004573F4" w:rsidRDefault="00EC557D" w:rsidP="00C45295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C557D" w:rsidRPr="004573F4" w:rsidRDefault="00EC557D" w:rsidP="00C45295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C557D" w:rsidRPr="004573F4" w:rsidRDefault="00EC557D" w:rsidP="005E06C0">
      <w:pPr>
        <w:jc w:val="center"/>
        <w:rPr>
          <w:rFonts w:ascii="Arial" w:hAnsi="Arial" w:cs="Arial"/>
          <w:b/>
          <w:sz w:val="24"/>
          <w:szCs w:val="24"/>
        </w:rPr>
      </w:pPr>
    </w:p>
    <w:p w:rsidR="00EC557D" w:rsidRPr="004573F4" w:rsidRDefault="00EC557D" w:rsidP="005E06C0">
      <w:pPr>
        <w:jc w:val="center"/>
        <w:rPr>
          <w:rFonts w:ascii="Arial" w:hAnsi="Arial" w:cs="Arial"/>
          <w:b/>
          <w:sz w:val="24"/>
          <w:szCs w:val="24"/>
        </w:rPr>
      </w:pPr>
    </w:p>
    <w:p w:rsidR="00EC557D" w:rsidRPr="004573F4" w:rsidRDefault="00EC557D" w:rsidP="005E06C0">
      <w:pPr>
        <w:jc w:val="center"/>
        <w:rPr>
          <w:rFonts w:ascii="Arial" w:hAnsi="Arial" w:cs="Arial"/>
          <w:b/>
          <w:sz w:val="24"/>
          <w:szCs w:val="24"/>
        </w:rPr>
      </w:pPr>
    </w:p>
    <w:p w:rsidR="00EC557D" w:rsidRDefault="00EC557D" w:rsidP="005E06C0">
      <w:pPr>
        <w:jc w:val="center"/>
        <w:rPr>
          <w:rFonts w:ascii="Arial" w:hAnsi="Arial" w:cs="Arial"/>
          <w:b/>
          <w:sz w:val="24"/>
          <w:szCs w:val="24"/>
        </w:rPr>
      </w:pPr>
    </w:p>
    <w:p w:rsidR="004573F4" w:rsidRDefault="004573F4" w:rsidP="005E06C0">
      <w:pPr>
        <w:jc w:val="center"/>
        <w:rPr>
          <w:rFonts w:ascii="Arial" w:hAnsi="Arial" w:cs="Arial"/>
          <w:b/>
          <w:sz w:val="24"/>
          <w:szCs w:val="24"/>
        </w:rPr>
      </w:pPr>
    </w:p>
    <w:p w:rsidR="004573F4" w:rsidRDefault="004573F4" w:rsidP="005E06C0">
      <w:pPr>
        <w:jc w:val="center"/>
        <w:rPr>
          <w:rFonts w:ascii="Arial" w:hAnsi="Arial" w:cs="Arial"/>
          <w:b/>
          <w:sz w:val="24"/>
          <w:szCs w:val="24"/>
        </w:rPr>
      </w:pPr>
    </w:p>
    <w:p w:rsidR="004573F4" w:rsidRDefault="004573F4" w:rsidP="005E06C0">
      <w:pPr>
        <w:jc w:val="center"/>
        <w:rPr>
          <w:rFonts w:ascii="Arial" w:hAnsi="Arial" w:cs="Arial"/>
          <w:b/>
          <w:sz w:val="24"/>
          <w:szCs w:val="24"/>
        </w:rPr>
      </w:pPr>
    </w:p>
    <w:p w:rsidR="004573F4" w:rsidRDefault="004573F4" w:rsidP="005E06C0">
      <w:pPr>
        <w:jc w:val="center"/>
        <w:rPr>
          <w:rFonts w:ascii="Arial" w:hAnsi="Arial" w:cs="Arial"/>
          <w:b/>
          <w:sz w:val="24"/>
          <w:szCs w:val="24"/>
        </w:rPr>
      </w:pPr>
    </w:p>
    <w:p w:rsidR="004573F4" w:rsidRDefault="004573F4" w:rsidP="005E06C0">
      <w:pPr>
        <w:jc w:val="center"/>
        <w:rPr>
          <w:rFonts w:ascii="Arial" w:hAnsi="Arial" w:cs="Arial"/>
          <w:b/>
          <w:sz w:val="24"/>
          <w:szCs w:val="24"/>
        </w:rPr>
      </w:pPr>
    </w:p>
    <w:p w:rsidR="004573F4" w:rsidRDefault="004573F4" w:rsidP="005E06C0">
      <w:pPr>
        <w:jc w:val="center"/>
        <w:rPr>
          <w:rFonts w:ascii="Arial" w:hAnsi="Arial" w:cs="Arial"/>
          <w:b/>
          <w:sz w:val="24"/>
          <w:szCs w:val="24"/>
        </w:rPr>
      </w:pPr>
    </w:p>
    <w:p w:rsidR="004573F4" w:rsidRDefault="004573F4" w:rsidP="005E06C0">
      <w:pPr>
        <w:jc w:val="center"/>
        <w:rPr>
          <w:rFonts w:ascii="Arial" w:hAnsi="Arial" w:cs="Arial"/>
          <w:b/>
          <w:sz w:val="24"/>
          <w:szCs w:val="24"/>
        </w:rPr>
      </w:pPr>
    </w:p>
    <w:p w:rsidR="004573F4" w:rsidRDefault="004573F4" w:rsidP="005E06C0">
      <w:pPr>
        <w:jc w:val="center"/>
        <w:rPr>
          <w:rFonts w:ascii="Arial" w:hAnsi="Arial" w:cs="Arial"/>
          <w:b/>
          <w:sz w:val="24"/>
          <w:szCs w:val="24"/>
        </w:rPr>
      </w:pPr>
    </w:p>
    <w:p w:rsidR="004573F4" w:rsidRPr="004573F4" w:rsidRDefault="004573F4" w:rsidP="005E06C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C557D" w:rsidRPr="004573F4" w:rsidRDefault="00EC557D" w:rsidP="005E06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73F4">
        <w:rPr>
          <w:rFonts w:ascii="Arial" w:hAnsi="Arial" w:cs="Arial"/>
          <w:b/>
          <w:sz w:val="24"/>
          <w:szCs w:val="24"/>
        </w:rPr>
        <w:t>Программа комплексного развития</w:t>
      </w:r>
    </w:p>
    <w:p w:rsidR="00EC557D" w:rsidRPr="004573F4" w:rsidRDefault="00EC557D" w:rsidP="005E06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73F4">
        <w:rPr>
          <w:rFonts w:ascii="Arial" w:hAnsi="Arial" w:cs="Arial"/>
          <w:b/>
          <w:sz w:val="24"/>
          <w:szCs w:val="24"/>
        </w:rPr>
        <w:t>социальной инфраструктуры на территории</w:t>
      </w:r>
    </w:p>
    <w:p w:rsidR="00EC557D" w:rsidRPr="004573F4" w:rsidRDefault="00EC557D" w:rsidP="005E06C0">
      <w:pPr>
        <w:spacing w:after="0" w:line="240" w:lineRule="auto"/>
        <w:jc w:val="center"/>
        <w:rPr>
          <w:rFonts w:ascii="Arial" w:hAnsi="Arial" w:cs="Arial"/>
          <w:b/>
          <w:spacing w:val="6"/>
          <w:sz w:val="24"/>
          <w:szCs w:val="24"/>
        </w:rPr>
      </w:pPr>
      <w:r w:rsidRPr="004573F4">
        <w:rPr>
          <w:rFonts w:ascii="Arial" w:hAnsi="Arial" w:cs="Arial"/>
          <w:b/>
          <w:spacing w:val="6"/>
          <w:sz w:val="24"/>
          <w:szCs w:val="24"/>
        </w:rPr>
        <w:t>муниципального образования</w:t>
      </w:r>
    </w:p>
    <w:p w:rsidR="00EC557D" w:rsidRPr="004573F4" w:rsidRDefault="00EC557D" w:rsidP="005E06C0">
      <w:pPr>
        <w:spacing w:after="0" w:line="240" w:lineRule="auto"/>
        <w:jc w:val="center"/>
        <w:rPr>
          <w:rFonts w:ascii="Arial" w:hAnsi="Arial" w:cs="Arial"/>
          <w:b/>
          <w:spacing w:val="6"/>
          <w:sz w:val="24"/>
          <w:szCs w:val="24"/>
        </w:rPr>
      </w:pPr>
      <w:r w:rsidRPr="004573F4">
        <w:rPr>
          <w:rFonts w:ascii="Arial" w:hAnsi="Arial" w:cs="Arial"/>
          <w:b/>
          <w:spacing w:val="6"/>
          <w:sz w:val="24"/>
          <w:szCs w:val="24"/>
        </w:rPr>
        <w:t xml:space="preserve"> «</w:t>
      </w:r>
      <w:r w:rsidR="003F7157" w:rsidRPr="004573F4">
        <w:rPr>
          <w:rFonts w:ascii="Arial" w:hAnsi="Arial" w:cs="Arial"/>
          <w:b/>
          <w:spacing w:val="6"/>
          <w:sz w:val="24"/>
          <w:szCs w:val="24"/>
        </w:rPr>
        <w:t>Крутоярский</w:t>
      </w:r>
      <w:r w:rsidRPr="004573F4">
        <w:rPr>
          <w:rFonts w:ascii="Arial" w:hAnsi="Arial" w:cs="Arial"/>
          <w:b/>
          <w:spacing w:val="6"/>
          <w:sz w:val="24"/>
          <w:szCs w:val="24"/>
        </w:rPr>
        <w:t xml:space="preserve"> сельсовет»</w:t>
      </w:r>
    </w:p>
    <w:p w:rsidR="00EC557D" w:rsidRPr="004573F4" w:rsidRDefault="00EC557D" w:rsidP="005E06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73F4">
        <w:rPr>
          <w:rFonts w:ascii="Arial" w:hAnsi="Arial" w:cs="Arial"/>
          <w:b/>
          <w:spacing w:val="6"/>
          <w:sz w:val="24"/>
          <w:szCs w:val="24"/>
        </w:rPr>
        <w:t xml:space="preserve"> Ужурского района Красноярского края </w:t>
      </w:r>
    </w:p>
    <w:p w:rsidR="00EC557D" w:rsidRPr="004573F4" w:rsidRDefault="00EC557D" w:rsidP="005E06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73F4">
        <w:rPr>
          <w:rFonts w:ascii="Arial" w:hAnsi="Arial" w:cs="Arial"/>
          <w:b/>
          <w:sz w:val="24"/>
          <w:szCs w:val="24"/>
        </w:rPr>
        <w:t>на период 2017 -20</w:t>
      </w:r>
      <w:r w:rsidR="003F7157" w:rsidRPr="004573F4">
        <w:rPr>
          <w:rFonts w:ascii="Arial" w:hAnsi="Arial" w:cs="Arial"/>
          <w:b/>
          <w:sz w:val="24"/>
          <w:szCs w:val="24"/>
        </w:rPr>
        <w:t>3</w:t>
      </w:r>
      <w:r w:rsidR="002A030F" w:rsidRPr="004573F4">
        <w:rPr>
          <w:rFonts w:ascii="Arial" w:hAnsi="Arial" w:cs="Arial"/>
          <w:b/>
          <w:sz w:val="24"/>
          <w:szCs w:val="24"/>
        </w:rPr>
        <w:t>2</w:t>
      </w:r>
      <w:r w:rsidRPr="004573F4">
        <w:rPr>
          <w:rFonts w:ascii="Arial" w:hAnsi="Arial" w:cs="Arial"/>
          <w:b/>
          <w:sz w:val="24"/>
          <w:szCs w:val="24"/>
        </w:rPr>
        <w:t xml:space="preserve"> годы</w:t>
      </w:r>
    </w:p>
    <w:p w:rsidR="00EC557D" w:rsidRPr="004573F4" w:rsidRDefault="00EC557D" w:rsidP="005E06C0">
      <w:pPr>
        <w:rPr>
          <w:rFonts w:ascii="Arial" w:hAnsi="Arial" w:cs="Arial"/>
          <w:sz w:val="24"/>
          <w:szCs w:val="24"/>
        </w:rPr>
      </w:pPr>
    </w:p>
    <w:p w:rsidR="00EC557D" w:rsidRPr="004573F4" w:rsidRDefault="00EC557D" w:rsidP="005E06C0">
      <w:pPr>
        <w:rPr>
          <w:rFonts w:ascii="Arial" w:hAnsi="Arial" w:cs="Arial"/>
          <w:sz w:val="24"/>
          <w:szCs w:val="24"/>
        </w:rPr>
      </w:pPr>
    </w:p>
    <w:p w:rsidR="00EC557D" w:rsidRPr="004573F4" w:rsidRDefault="00EC557D" w:rsidP="005E06C0">
      <w:pPr>
        <w:rPr>
          <w:rFonts w:ascii="Arial" w:hAnsi="Arial" w:cs="Arial"/>
          <w:sz w:val="24"/>
          <w:szCs w:val="24"/>
        </w:rPr>
      </w:pPr>
    </w:p>
    <w:p w:rsidR="00EC557D" w:rsidRPr="004573F4" w:rsidRDefault="00EC557D" w:rsidP="005E06C0">
      <w:pPr>
        <w:rPr>
          <w:rFonts w:ascii="Arial" w:hAnsi="Arial" w:cs="Arial"/>
          <w:sz w:val="24"/>
          <w:szCs w:val="24"/>
        </w:rPr>
      </w:pPr>
    </w:p>
    <w:p w:rsidR="00EC557D" w:rsidRPr="004573F4" w:rsidRDefault="00EC557D" w:rsidP="005E06C0">
      <w:pPr>
        <w:rPr>
          <w:rFonts w:ascii="Arial" w:hAnsi="Arial" w:cs="Arial"/>
          <w:sz w:val="24"/>
          <w:szCs w:val="24"/>
        </w:rPr>
      </w:pPr>
    </w:p>
    <w:p w:rsidR="00EC557D" w:rsidRPr="004573F4" w:rsidRDefault="00EC557D" w:rsidP="005E06C0">
      <w:pPr>
        <w:rPr>
          <w:rFonts w:ascii="Arial" w:hAnsi="Arial" w:cs="Arial"/>
          <w:sz w:val="24"/>
          <w:szCs w:val="24"/>
        </w:rPr>
      </w:pPr>
    </w:p>
    <w:p w:rsidR="00EC557D" w:rsidRPr="004573F4" w:rsidRDefault="00EC557D" w:rsidP="005E06C0">
      <w:pPr>
        <w:rPr>
          <w:rFonts w:ascii="Arial" w:hAnsi="Arial" w:cs="Arial"/>
          <w:sz w:val="24"/>
          <w:szCs w:val="24"/>
        </w:rPr>
      </w:pPr>
    </w:p>
    <w:p w:rsidR="00EC557D" w:rsidRPr="004573F4" w:rsidRDefault="00EC557D" w:rsidP="005E06C0">
      <w:pPr>
        <w:rPr>
          <w:rFonts w:ascii="Arial" w:hAnsi="Arial" w:cs="Arial"/>
          <w:sz w:val="24"/>
          <w:szCs w:val="24"/>
        </w:rPr>
      </w:pPr>
    </w:p>
    <w:p w:rsidR="00EC557D" w:rsidRPr="004573F4" w:rsidRDefault="00EC557D" w:rsidP="005E06C0">
      <w:pPr>
        <w:rPr>
          <w:rFonts w:ascii="Arial" w:hAnsi="Arial" w:cs="Arial"/>
          <w:sz w:val="24"/>
          <w:szCs w:val="24"/>
        </w:rPr>
      </w:pPr>
    </w:p>
    <w:p w:rsidR="00EC557D" w:rsidRPr="004573F4" w:rsidRDefault="00EC557D" w:rsidP="005E06C0">
      <w:pPr>
        <w:rPr>
          <w:rFonts w:ascii="Arial" w:hAnsi="Arial" w:cs="Arial"/>
          <w:sz w:val="24"/>
          <w:szCs w:val="24"/>
        </w:rPr>
      </w:pPr>
    </w:p>
    <w:p w:rsidR="00EC557D" w:rsidRPr="004573F4" w:rsidRDefault="00EC557D" w:rsidP="005E06C0">
      <w:pPr>
        <w:rPr>
          <w:rFonts w:ascii="Arial" w:hAnsi="Arial" w:cs="Arial"/>
          <w:sz w:val="24"/>
          <w:szCs w:val="24"/>
        </w:rPr>
      </w:pPr>
    </w:p>
    <w:p w:rsidR="00EC557D" w:rsidRPr="004573F4" w:rsidRDefault="00EC557D" w:rsidP="005E06C0">
      <w:pPr>
        <w:rPr>
          <w:rFonts w:ascii="Arial" w:hAnsi="Arial" w:cs="Arial"/>
          <w:sz w:val="24"/>
          <w:szCs w:val="24"/>
        </w:rPr>
      </w:pPr>
    </w:p>
    <w:p w:rsidR="00EC557D" w:rsidRPr="004573F4" w:rsidRDefault="00EC557D" w:rsidP="005E06C0">
      <w:pPr>
        <w:tabs>
          <w:tab w:val="left" w:pos="3720"/>
        </w:tabs>
        <w:jc w:val="center"/>
        <w:rPr>
          <w:rFonts w:ascii="Arial" w:hAnsi="Arial" w:cs="Arial"/>
          <w:b/>
          <w:sz w:val="24"/>
          <w:szCs w:val="24"/>
        </w:rPr>
      </w:pPr>
      <w:r w:rsidRPr="004573F4">
        <w:rPr>
          <w:rFonts w:ascii="Arial" w:hAnsi="Arial" w:cs="Arial"/>
          <w:b/>
          <w:sz w:val="24"/>
          <w:szCs w:val="24"/>
        </w:rPr>
        <w:t>2017 год</w:t>
      </w:r>
    </w:p>
    <w:p w:rsidR="00EC557D" w:rsidRPr="004573F4" w:rsidRDefault="00EC557D" w:rsidP="005E06C0">
      <w:pPr>
        <w:jc w:val="center"/>
        <w:rPr>
          <w:rFonts w:ascii="Arial" w:hAnsi="Arial" w:cs="Arial"/>
          <w:b/>
          <w:sz w:val="24"/>
          <w:szCs w:val="24"/>
        </w:rPr>
      </w:pPr>
    </w:p>
    <w:p w:rsidR="00EC557D" w:rsidRPr="004573F4" w:rsidRDefault="00EC557D" w:rsidP="005E06C0">
      <w:pPr>
        <w:jc w:val="center"/>
        <w:rPr>
          <w:rFonts w:ascii="Arial" w:hAnsi="Arial" w:cs="Arial"/>
          <w:b/>
          <w:sz w:val="24"/>
          <w:szCs w:val="24"/>
        </w:rPr>
      </w:pPr>
    </w:p>
    <w:p w:rsidR="00EC557D" w:rsidRPr="004573F4" w:rsidRDefault="00EC557D" w:rsidP="005E06C0">
      <w:pPr>
        <w:jc w:val="center"/>
        <w:rPr>
          <w:rFonts w:ascii="Arial" w:hAnsi="Arial" w:cs="Arial"/>
          <w:b/>
          <w:sz w:val="24"/>
          <w:szCs w:val="24"/>
        </w:rPr>
      </w:pPr>
      <w:r w:rsidRPr="004573F4">
        <w:rPr>
          <w:rFonts w:ascii="Arial" w:hAnsi="Arial" w:cs="Arial"/>
          <w:b/>
          <w:sz w:val="24"/>
          <w:szCs w:val="24"/>
        </w:rPr>
        <w:lastRenderedPageBreak/>
        <w:t>Содержание</w:t>
      </w: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0"/>
        <w:gridCol w:w="710"/>
        <w:gridCol w:w="7019"/>
      </w:tblGrid>
      <w:tr w:rsidR="00EC557D" w:rsidRPr="004573F4" w:rsidTr="00A07245">
        <w:tc>
          <w:tcPr>
            <w:tcW w:w="720" w:type="pct"/>
            <w:vAlign w:val="center"/>
          </w:tcPr>
          <w:p w:rsidR="00EC557D" w:rsidRPr="004573F4" w:rsidRDefault="00EC557D" w:rsidP="005E06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vAlign w:val="center"/>
          </w:tcPr>
          <w:p w:rsidR="00EC557D" w:rsidRPr="004573F4" w:rsidRDefault="00EC557D" w:rsidP="005E06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7" w:type="pct"/>
            <w:vAlign w:val="center"/>
          </w:tcPr>
          <w:p w:rsidR="00EC557D" w:rsidRPr="004573F4" w:rsidRDefault="00EC557D" w:rsidP="005E06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Введение</w:t>
            </w:r>
          </w:p>
        </w:tc>
      </w:tr>
      <w:tr w:rsidR="00EC557D" w:rsidRPr="004573F4" w:rsidTr="00A07245">
        <w:tc>
          <w:tcPr>
            <w:tcW w:w="720" w:type="pct"/>
            <w:vAlign w:val="center"/>
          </w:tcPr>
          <w:p w:rsidR="00EC557D" w:rsidRPr="004573F4" w:rsidRDefault="00EC557D" w:rsidP="005E06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Раздел 1</w:t>
            </w:r>
          </w:p>
        </w:tc>
        <w:tc>
          <w:tcPr>
            <w:tcW w:w="393" w:type="pct"/>
            <w:vAlign w:val="center"/>
          </w:tcPr>
          <w:p w:rsidR="00EC557D" w:rsidRPr="004573F4" w:rsidRDefault="00EC557D" w:rsidP="005E06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7" w:type="pct"/>
            <w:vAlign w:val="center"/>
          </w:tcPr>
          <w:p w:rsidR="00EC557D" w:rsidRPr="004573F4" w:rsidRDefault="00EC557D" w:rsidP="005E06C0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ar-SA"/>
              </w:rPr>
              <w:t>Паспорт программы</w:t>
            </w:r>
          </w:p>
        </w:tc>
      </w:tr>
      <w:tr w:rsidR="00EC557D" w:rsidRPr="004573F4" w:rsidTr="00A07245">
        <w:tc>
          <w:tcPr>
            <w:tcW w:w="720" w:type="pct"/>
            <w:vAlign w:val="center"/>
          </w:tcPr>
          <w:p w:rsidR="00EC557D" w:rsidRPr="004573F4" w:rsidRDefault="00EC557D" w:rsidP="005E06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Раздел 2</w:t>
            </w:r>
          </w:p>
        </w:tc>
        <w:tc>
          <w:tcPr>
            <w:tcW w:w="393" w:type="pct"/>
            <w:vAlign w:val="center"/>
          </w:tcPr>
          <w:p w:rsidR="00EC557D" w:rsidRPr="004573F4" w:rsidRDefault="00EC557D" w:rsidP="005E06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7" w:type="pct"/>
            <w:vAlign w:val="center"/>
          </w:tcPr>
          <w:p w:rsidR="00EC557D" w:rsidRPr="004573F4" w:rsidRDefault="00EC557D" w:rsidP="004F209B">
            <w:pPr>
              <w:shd w:val="clear" w:color="auto" w:fill="FFFFFF"/>
              <w:spacing w:before="100" w:beforeAutospacing="1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Социально-экономическая ситуация  и потенциал развития </w:t>
            </w:r>
            <w:r w:rsidR="00752980" w:rsidRPr="004573F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Крутоярского</w:t>
            </w:r>
            <w:r w:rsidRPr="004573F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EC557D" w:rsidRPr="004573F4" w:rsidTr="00535B7F">
        <w:trPr>
          <w:trHeight w:val="419"/>
        </w:trPr>
        <w:tc>
          <w:tcPr>
            <w:tcW w:w="720" w:type="pct"/>
            <w:vAlign w:val="center"/>
          </w:tcPr>
          <w:p w:rsidR="00EC557D" w:rsidRPr="004573F4" w:rsidRDefault="00EC557D" w:rsidP="005E06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</w:tcPr>
          <w:p w:rsidR="00EC557D" w:rsidRPr="004573F4" w:rsidRDefault="00EC557D" w:rsidP="005E06C0">
            <w:pPr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887" w:type="pct"/>
            <w:vAlign w:val="center"/>
          </w:tcPr>
          <w:p w:rsidR="00EC557D" w:rsidRPr="004573F4" w:rsidRDefault="00EC557D" w:rsidP="00D04048">
            <w:pPr>
              <w:shd w:val="clear" w:color="auto" w:fill="FFFFFF"/>
              <w:spacing w:before="100" w:beforeAutospacing="1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Анализ социального развития сельсовета</w:t>
            </w:r>
          </w:p>
        </w:tc>
      </w:tr>
      <w:tr w:rsidR="00EC557D" w:rsidRPr="004573F4" w:rsidTr="00A07245">
        <w:tc>
          <w:tcPr>
            <w:tcW w:w="720" w:type="pct"/>
            <w:vAlign w:val="center"/>
          </w:tcPr>
          <w:p w:rsidR="00EC557D" w:rsidRPr="004573F4" w:rsidRDefault="00EC557D" w:rsidP="005E06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</w:tcPr>
          <w:p w:rsidR="00EC557D" w:rsidRPr="004573F4" w:rsidRDefault="00EC557D" w:rsidP="005E06C0">
            <w:pPr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887" w:type="pct"/>
            <w:vAlign w:val="center"/>
          </w:tcPr>
          <w:p w:rsidR="00EC557D" w:rsidRPr="004573F4" w:rsidRDefault="00EC557D" w:rsidP="005E06C0">
            <w:pPr>
              <w:shd w:val="clear" w:color="auto" w:fill="FFFFFF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Основные проблемы  развития муниципального  образования</w:t>
            </w:r>
          </w:p>
        </w:tc>
      </w:tr>
      <w:tr w:rsidR="00EC557D" w:rsidRPr="004573F4" w:rsidTr="00A07245">
        <w:tc>
          <w:tcPr>
            <w:tcW w:w="720" w:type="pct"/>
            <w:vAlign w:val="center"/>
          </w:tcPr>
          <w:p w:rsidR="00EC557D" w:rsidRPr="004573F4" w:rsidRDefault="00EC557D" w:rsidP="005E06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</w:tcPr>
          <w:p w:rsidR="00EC557D" w:rsidRPr="004573F4" w:rsidRDefault="00EC557D" w:rsidP="005E06C0">
            <w:pPr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887" w:type="pct"/>
            <w:vAlign w:val="center"/>
          </w:tcPr>
          <w:p w:rsidR="00EC557D" w:rsidRPr="004573F4" w:rsidRDefault="00EC557D" w:rsidP="00535B7F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573F4">
              <w:rPr>
                <w:rFonts w:ascii="Arial" w:hAnsi="Arial" w:cs="Arial"/>
                <w:bCs/>
                <w:sz w:val="24"/>
                <w:szCs w:val="24"/>
              </w:rPr>
              <w:t>Резервы социально – экономического развития муниципального образования</w:t>
            </w:r>
          </w:p>
        </w:tc>
      </w:tr>
      <w:tr w:rsidR="00EC557D" w:rsidRPr="004573F4" w:rsidTr="00A07245">
        <w:tc>
          <w:tcPr>
            <w:tcW w:w="720" w:type="pct"/>
            <w:vAlign w:val="center"/>
          </w:tcPr>
          <w:p w:rsidR="00EC557D" w:rsidRPr="004573F4" w:rsidRDefault="00EC557D" w:rsidP="005E06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</w:tcPr>
          <w:p w:rsidR="00EC557D" w:rsidRPr="004573F4" w:rsidRDefault="00EC557D" w:rsidP="005E06C0">
            <w:pPr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3887" w:type="pct"/>
            <w:vAlign w:val="center"/>
          </w:tcPr>
          <w:p w:rsidR="00EC557D" w:rsidRPr="004573F4" w:rsidRDefault="00EC557D" w:rsidP="00D04048">
            <w:pPr>
              <w:shd w:val="clear" w:color="auto" w:fill="FFFFFF"/>
              <w:spacing w:before="100" w:beforeAutospacing="1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Развитие отраслей социальной сферы</w:t>
            </w:r>
          </w:p>
        </w:tc>
      </w:tr>
      <w:tr w:rsidR="00EC557D" w:rsidRPr="004573F4" w:rsidTr="00A07245">
        <w:tc>
          <w:tcPr>
            <w:tcW w:w="720" w:type="pct"/>
            <w:vAlign w:val="center"/>
          </w:tcPr>
          <w:p w:rsidR="00EC557D" w:rsidRPr="004573F4" w:rsidRDefault="00EC557D" w:rsidP="005E06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</w:tcPr>
          <w:p w:rsidR="00EC557D" w:rsidRPr="004573F4" w:rsidRDefault="00EC557D" w:rsidP="005E06C0">
            <w:pPr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3887" w:type="pct"/>
            <w:vAlign w:val="center"/>
          </w:tcPr>
          <w:p w:rsidR="00EC557D" w:rsidRPr="004573F4" w:rsidRDefault="00EC557D" w:rsidP="00535B7F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573F4">
              <w:rPr>
                <w:rFonts w:ascii="Arial" w:hAnsi="Arial" w:cs="Arial"/>
                <w:bCs/>
                <w:sz w:val="24"/>
                <w:szCs w:val="24"/>
              </w:rPr>
              <w:t>Основные стратегические  направления развития сельсовета</w:t>
            </w:r>
          </w:p>
        </w:tc>
      </w:tr>
      <w:tr w:rsidR="00EC557D" w:rsidRPr="004573F4" w:rsidTr="00A07245">
        <w:tc>
          <w:tcPr>
            <w:tcW w:w="720" w:type="pct"/>
            <w:vAlign w:val="center"/>
          </w:tcPr>
          <w:p w:rsidR="00EC557D" w:rsidRPr="004573F4" w:rsidRDefault="00EC557D" w:rsidP="005E06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Раздел 3</w:t>
            </w:r>
          </w:p>
        </w:tc>
        <w:tc>
          <w:tcPr>
            <w:tcW w:w="393" w:type="pct"/>
          </w:tcPr>
          <w:p w:rsidR="00EC557D" w:rsidRPr="004573F4" w:rsidRDefault="00EC557D" w:rsidP="005E06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7" w:type="pct"/>
            <w:vAlign w:val="center"/>
          </w:tcPr>
          <w:p w:rsidR="00EC557D" w:rsidRPr="004573F4" w:rsidRDefault="00EC557D" w:rsidP="005E06C0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ar-SA"/>
              </w:rPr>
              <w:t>Система основных программных мероприятий по развитию территории сельсовета</w:t>
            </w:r>
          </w:p>
        </w:tc>
      </w:tr>
      <w:tr w:rsidR="00EC557D" w:rsidRPr="004573F4" w:rsidTr="00A07245">
        <w:tc>
          <w:tcPr>
            <w:tcW w:w="720" w:type="pct"/>
            <w:vAlign w:val="center"/>
          </w:tcPr>
          <w:p w:rsidR="00EC557D" w:rsidRPr="004573F4" w:rsidRDefault="00EC557D" w:rsidP="005E06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</w:tcPr>
          <w:p w:rsidR="00EC557D" w:rsidRPr="004573F4" w:rsidRDefault="00EC557D" w:rsidP="005E06C0">
            <w:pPr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887" w:type="pct"/>
            <w:vAlign w:val="center"/>
          </w:tcPr>
          <w:p w:rsidR="00EC557D" w:rsidRPr="004573F4" w:rsidRDefault="00EC557D" w:rsidP="005D6508">
            <w:pPr>
              <w:shd w:val="clear" w:color="auto" w:fill="FFFFFF"/>
              <w:spacing w:before="245" w:after="11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Перечень мероприятий (инвестиционных проектов) по проектированию, строительству и реконструкции объектов социальной инфраструктуры сельсовета  учитывает планируемые мероприятия по проектированию, строительству и реконструкции объектов социальной инфраструктуры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      </w:r>
          </w:p>
        </w:tc>
      </w:tr>
      <w:tr w:rsidR="00EC557D" w:rsidRPr="004573F4" w:rsidTr="00A07245">
        <w:tc>
          <w:tcPr>
            <w:tcW w:w="720" w:type="pct"/>
            <w:vAlign w:val="center"/>
          </w:tcPr>
          <w:p w:rsidR="00EC557D" w:rsidRPr="004573F4" w:rsidRDefault="00EC557D" w:rsidP="005E06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</w:tcPr>
          <w:p w:rsidR="00EC557D" w:rsidRPr="004573F4" w:rsidRDefault="00EC557D" w:rsidP="005E06C0">
            <w:pPr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3887" w:type="pct"/>
            <w:vAlign w:val="center"/>
          </w:tcPr>
          <w:p w:rsidR="00EC557D" w:rsidRPr="004573F4" w:rsidRDefault="00EC557D" w:rsidP="005D6508">
            <w:pPr>
              <w:shd w:val="clear" w:color="auto" w:fill="FFFFFF"/>
              <w:spacing w:before="245" w:after="115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сельсовета включает укрупненную оценку необходимых инвестиций с разбивкой по видам объектов социальной инфраструктуры сельсовета, целями и задачами программы, источниками финансирования, включая средства бюджетов всех уровней и внебюджетных средств</w:t>
            </w:r>
          </w:p>
        </w:tc>
      </w:tr>
      <w:tr w:rsidR="00EC557D" w:rsidRPr="004573F4" w:rsidTr="00A07245">
        <w:tc>
          <w:tcPr>
            <w:tcW w:w="720" w:type="pct"/>
            <w:vAlign w:val="center"/>
          </w:tcPr>
          <w:p w:rsidR="00EC557D" w:rsidRPr="004573F4" w:rsidRDefault="00EC557D" w:rsidP="005E06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</w:tcPr>
          <w:p w:rsidR="00EC557D" w:rsidRPr="004573F4" w:rsidRDefault="00EC557D" w:rsidP="005E06C0">
            <w:pPr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3887" w:type="pct"/>
            <w:vAlign w:val="center"/>
          </w:tcPr>
          <w:p w:rsidR="00EC557D" w:rsidRPr="004573F4" w:rsidRDefault="00EC557D" w:rsidP="00D04048">
            <w:pPr>
              <w:shd w:val="clear" w:color="auto" w:fill="FFFFFF"/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      </w:r>
          </w:p>
        </w:tc>
      </w:tr>
      <w:tr w:rsidR="00EC557D" w:rsidRPr="004573F4" w:rsidTr="00A07245">
        <w:tc>
          <w:tcPr>
            <w:tcW w:w="720" w:type="pct"/>
            <w:vAlign w:val="center"/>
          </w:tcPr>
          <w:p w:rsidR="00EC557D" w:rsidRPr="004573F4" w:rsidRDefault="00EC557D" w:rsidP="005E06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Раздел 4</w:t>
            </w:r>
          </w:p>
        </w:tc>
        <w:tc>
          <w:tcPr>
            <w:tcW w:w="393" w:type="pct"/>
          </w:tcPr>
          <w:p w:rsidR="00EC557D" w:rsidRPr="004573F4" w:rsidRDefault="00EC557D" w:rsidP="005E06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7" w:type="pct"/>
            <w:vAlign w:val="center"/>
          </w:tcPr>
          <w:p w:rsidR="00EC557D" w:rsidRPr="004573F4" w:rsidRDefault="00EC557D" w:rsidP="005E06C0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573F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Оценка эффективности мероприятий Программы</w:t>
            </w:r>
          </w:p>
        </w:tc>
      </w:tr>
      <w:tr w:rsidR="00EC557D" w:rsidRPr="004573F4" w:rsidTr="00A07245">
        <w:tc>
          <w:tcPr>
            <w:tcW w:w="720" w:type="pct"/>
            <w:vAlign w:val="center"/>
          </w:tcPr>
          <w:p w:rsidR="00EC557D" w:rsidRPr="004573F4" w:rsidRDefault="00EC557D" w:rsidP="005E06C0">
            <w:pPr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Раздел 5</w:t>
            </w:r>
          </w:p>
        </w:tc>
        <w:tc>
          <w:tcPr>
            <w:tcW w:w="393" w:type="pct"/>
          </w:tcPr>
          <w:p w:rsidR="00EC557D" w:rsidRPr="004573F4" w:rsidRDefault="00EC557D" w:rsidP="005E06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7" w:type="pct"/>
            <w:vAlign w:val="center"/>
          </w:tcPr>
          <w:p w:rsidR="00EC557D" w:rsidRPr="004573F4" w:rsidRDefault="00EC557D" w:rsidP="00D0404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Организация контроля за реализацией Программы</w:t>
            </w:r>
          </w:p>
        </w:tc>
      </w:tr>
      <w:tr w:rsidR="00EC557D" w:rsidRPr="004573F4" w:rsidTr="00A07245">
        <w:tc>
          <w:tcPr>
            <w:tcW w:w="720" w:type="pct"/>
            <w:vAlign w:val="center"/>
          </w:tcPr>
          <w:p w:rsidR="00EC557D" w:rsidRPr="004573F4" w:rsidRDefault="00EC557D" w:rsidP="005E06C0">
            <w:pPr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Раздел 6</w:t>
            </w:r>
          </w:p>
        </w:tc>
        <w:tc>
          <w:tcPr>
            <w:tcW w:w="393" w:type="pct"/>
          </w:tcPr>
          <w:p w:rsidR="00EC557D" w:rsidRPr="004573F4" w:rsidRDefault="00EC557D" w:rsidP="005E06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7" w:type="pct"/>
            <w:vAlign w:val="center"/>
          </w:tcPr>
          <w:p w:rsidR="00EC557D" w:rsidRPr="004573F4" w:rsidRDefault="00EC557D" w:rsidP="005E06C0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573F4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Механизм обновления Программы</w:t>
            </w:r>
          </w:p>
        </w:tc>
      </w:tr>
      <w:tr w:rsidR="00EC557D" w:rsidRPr="004573F4" w:rsidTr="00A07245">
        <w:tc>
          <w:tcPr>
            <w:tcW w:w="720" w:type="pct"/>
            <w:vAlign w:val="center"/>
          </w:tcPr>
          <w:p w:rsidR="00EC557D" w:rsidRPr="004573F4" w:rsidRDefault="00EC557D" w:rsidP="005E06C0">
            <w:pPr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Раздел 7</w:t>
            </w:r>
          </w:p>
        </w:tc>
        <w:tc>
          <w:tcPr>
            <w:tcW w:w="393" w:type="pct"/>
          </w:tcPr>
          <w:p w:rsidR="00EC557D" w:rsidRPr="004573F4" w:rsidRDefault="00EC557D" w:rsidP="005E06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7" w:type="pct"/>
            <w:vAlign w:val="center"/>
          </w:tcPr>
          <w:p w:rsidR="00EC557D" w:rsidRPr="004573F4" w:rsidRDefault="00EC557D" w:rsidP="005E06C0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ar-SA"/>
              </w:rPr>
              <w:t>Ожидаемые результаты</w:t>
            </w:r>
          </w:p>
        </w:tc>
      </w:tr>
      <w:tr w:rsidR="00EC557D" w:rsidRPr="004573F4" w:rsidTr="00A07245">
        <w:tc>
          <w:tcPr>
            <w:tcW w:w="720" w:type="pct"/>
            <w:vAlign w:val="center"/>
          </w:tcPr>
          <w:p w:rsidR="00EC557D" w:rsidRPr="004573F4" w:rsidRDefault="00EC557D" w:rsidP="005E06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</w:tcPr>
          <w:p w:rsidR="00EC557D" w:rsidRPr="004573F4" w:rsidRDefault="00EC557D" w:rsidP="005E06C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7" w:type="pct"/>
            <w:vAlign w:val="center"/>
          </w:tcPr>
          <w:p w:rsidR="00EC557D" w:rsidRPr="004573F4" w:rsidRDefault="00EC557D" w:rsidP="005E06C0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ar-SA"/>
              </w:rPr>
              <w:t>Заключение</w:t>
            </w:r>
          </w:p>
        </w:tc>
      </w:tr>
    </w:tbl>
    <w:p w:rsidR="00EC557D" w:rsidRPr="004573F4" w:rsidRDefault="00EC557D" w:rsidP="005E06C0">
      <w:pPr>
        <w:spacing w:after="240"/>
        <w:jc w:val="center"/>
        <w:rPr>
          <w:rFonts w:ascii="Arial" w:hAnsi="Arial" w:cs="Arial"/>
          <w:sz w:val="24"/>
          <w:szCs w:val="24"/>
        </w:rPr>
      </w:pPr>
    </w:p>
    <w:p w:rsidR="00EC557D" w:rsidRPr="004573F4" w:rsidRDefault="00EC557D" w:rsidP="00FC63CE">
      <w:pPr>
        <w:spacing w:line="100" w:lineRule="atLeast"/>
        <w:rPr>
          <w:rFonts w:ascii="Arial" w:hAnsi="Arial" w:cs="Arial"/>
          <w:sz w:val="24"/>
          <w:szCs w:val="24"/>
        </w:rPr>
      </w:pPr>
    </w:p>
    <w:p w:rsidR="00EC557D" w:rsidRPr="004573F4" w:rsidRDefault="00EC557D" w:rsidP="00FC63CE">
      <w:pPr>
        <w:spacing w:line="100" w:lineRule="atLeast"/>
        <w:rPr>
          <w:rFonts w:ascii="Arial" w:hAnsi="Arial" w:cs="Arial"/>
          <w:sz w:val="24"/>
          <w:szCs w:val="24"/>
        </w:rPr>
      </w:pPr>
    </w:p>
    <w:p w:rsidR="00EC557D" w:rsidRPr="004573F4" w:rsidRDefault="00EC557D" w:rsidP="00FC63CE">
      <w:pPr>
        <w:spacing w:line="100" w:lineRule="atLeast"/>
        <w:rPr>
          <w:rFonts w:ascii="Arial" w:hAnsi="Arial" w:cs="Arial"/>
          <w:sz w:val="24"/>
          <w:szCs w:val="24"/>
        </w:rPr>
      </w:pPr>
    </w:p>
    <w:p w:rsidR="00EC557D" w:rsidRPr="004573F4" w:rsidRDefault="00EC557D" w:rsidP="00FC63CE">
      <w:pPr>
        <w:spacing w:line="100" w:lineRule="atLeast"/>
        <w:rPr>
          <w:rFonts w:ascii="Arial" w:hAnsi="Arial" w:cs="Arial"/>
          <w:sz w:val="24"/>
          <w:szCs w:val="24"/>
        </w:rPr>
      </w:pPr>
    </w:p>
    <w:p w:rsidR="00EC557D" w:rsidRPr="004573F4" w:rsidRDefault="00EC557D" w:rsidP="00FC63CE">
      <w:pPr>
        <w:spacing w:line="100" w:lineRule="atLeast"/>
        <w:rPr>
          <w:rFonts w:ascii="Arial" w:hAnsi="Arial" w:cs="Arial"/>
          <w:sz w:val="24"/>
          <w:szCs w:val="24"/>
        </w:rPr>
      </w:pPr>
    </w:p>
    <w:p w:rsidR="00EC557D" w:rsidRPr="004573F4" w:rsidRDefault="00EC557D" w:rsidP="00FC63CE">
      <w:pPr>
        <w:spacing w:line="100" w:lineRule="atLeast"/>
        <w:rPr>
          <w:rFonts w:ascii="Arial" w:hAnsi="Arial" w:cs="Arial"/>
          <w:sz w:val="24"/>
          <w:szCs w:val="24"/>
        </w:rPr>
      </w:pPr>
    </w:p>
    <w:p w:rsidR="00EC557D" w:rsidRPr="004573F4" w:rsidRDefault="00EC557D" w:rsidP="00FC63CE">
      <w:pPr>
        <w:spacing w:line="100" w:lineRule="atLeast"/>
        <w:rPr>
          <w:rFonts w:ascii="Arial" w:hAnsi="Arial" w:cs="Arial"/>
          <w:sz w:val="24"/>
          <w:szCs w:val="24"/>
        </w:rPr>
      </w:pPr>
    </w:p>
    <w:p w:rsidR="00EC557D" w:rsidRPr="004573F4" w:rsidRDefault="00EC557D" w:rsidP="00FC63CE">
      <w:pPr>
        <w:spacing w:line="100" w:lineRule="atLeast"/>
        <w:rPr>
          <w:rFonts w:ascii="Arial" w:hAnsi="Arial" w:cs="Arial"/>
          <w:sz w:val="24"/>
          <w:szCs w:val="24"/>
        </w:rPr>
      </w:pPr>
    </w:p>
    <w:p w:rsidR="00EC557D" w:rsidRPr="004573F4" w:rsidRDefault="00EC557D" w:rsidP="00FC63CE">
      <w:pPr>
        <w:spacing w:line="100" w:lineRule="atLeast"/>
        <w:rPr>
          <w:rFonts w:ascii="Arial" w:hAnsi="Arial" w:cs="Arial"/>
          <w:sz w:val="24"/>
          <w:szCs w:val="24"/>
        </w:rPr>
      </w:pPr>
    </w:p>
    <w:p w:rsidR="00EC557D" w:rsidRPr="004573F4" w:rsidRDefault="00EC557D" w:rsidP="00FC63CE">
      <w:pPr>
        <w:spacing w:line="100" w:lineRule="atLeast"/>
        <w:rPr>
          <w:rFonts w:ascii="Arial" w:hAnsi="Arial" w:cs="Arial"/>
          <w:sz w:val="24"/>
          <w:szCs w:val="24"/>
        </w:rPr>
      </w:pPr>
    </w:p>
    <w:p w:rsidR="00EC557D" w:rsidRPr="004573F4" w:rsidRDefault="00EC557D" w:rsidP="00FC63CE">
      <w:pPr>
        <w:spacing w:line="100" w:lineRule="atLeast"/>
        <w:rPr>
          <w:rFonts w:ascii="Arial" w:hAnsi="Arial" w:cs="Arial"/>
          <w:sz w:val="24"/>
          <w:szCs w:val="24"/>
        </w:rPr>
      </w:pPr>
    </w:p>
    <w:p w:rsidR="00EC557D" w:rsidRPr="004573F4" w:rsidRDefault="00EC557D" w:rsidP="00FC63CE">
      <w:pPr>
        <w:spacing w:line="100" w:lineRule="atLeast"/>
        <w:rPr>
          <w:rFonts w:ascii="Arial" w:hAnsi="Arial" w:cs="Arial"/>
          <w:sz w:val="24"/>
          <w:szCs w:val="24"/>
        </w:rPr>
      </w:pPr>
    </w:p>
    <w:p w:rsidR="00EC557D" w:rsidRPr="004573F4" w:rsidRDefault="00EC557D" w:rsidP="00FC63CE">
      <w:pPr>
        <w:spacing w:line="100" w:lineRule="atLeast"/>
        <w:rPr>
          <w:rFonts w:ascii="Arial" w:hAnsi="Arial" w:cs="Arial"/>
          <w:sz w:val="24"/>
          <w:szCs w:val="24"/>
        </w:rPr>
      </w:pPr>
    </w:p>
    <w:p w:rsidR="00EC557D" w:rsidRPr="004573F4" w:rsidRDefault="00EC557D" w:rsidP="00FC63CE">
      <w:pPr>
        <w:spacing w:line="100" w:lineRule="atLeast"/>
        <w:rPr>
          <w:rFonts w:ascii="Arial" w:hAnsi="Arial" w:cs="Arial"/>
          <w:sz w:val="24"/>
          <w:szCs w:val="24"/>
        </w:rPr>
      </w:pPr>
    </w:p>
    <w:p w:rsidR="00EC557D" w:rsidRPr="004573F4" w:rsidRDefault="00EC557D" w:rsidP="00FC63CE">
      <w:pPr>
        <w:spacing w:line="100" w:lineRule="atLeast"/>
        <w:rPr>
          <w:rFonts w:ascii="Arial" w:hAnsi="Arial" w:cs="Arial"/>
          <w:sz w:val="24"/>
          <w:szCs w:val="24"/>
        </w:rPr>
      </w:pPr>
    </w:p>
    <w:p w:rsidR="00EC557D" w:rsidRPr="004573F4" w:rsidRDefault="00EC557D" w:rsidP="00FC63CE">
      <w:pPr>
        <w:spacing w:line="100" w:lineRule="atLeast"/>
        <w:rPr>
          <w:rFonts w:ascii="Arial" w:hAnsi="Arial" w:cs="Arial"/>
          <w:sz w:val="24"/>
          <w:szCs w:val="24"/>
        </w:rPr>
      </w:pPr>
    </w:p>
    <w:p w:rsidR="00EC557D" w:rsidRPr="004573F4" w:rsidRDefault="00EC557D" w:rsidP="00FC63CE">
      <w:pPr>
        <w:spacing w:line="100" w:lineRule="atLeast"/>
        <w:rPr>
          <w:rFonts w:ascii="Arial" w:hAnsi="Arial" w:cs="Arial"/>
          <w:sz w:val="24"/>
          <w:szCs w:val="24"/>
        </w:rPr>
      </w:pPr>
    </w:p>
    <w:p w:rsidR="00EC557D" w:rsidRPr="004573F4" w:rsidRDefault="00EC557D" w:rsidP="00FC63CE">
      <w:pPr>
        <w:spacing w:line="100" w:lineRule="atLeast"/>
        <w:rPr>
          <w:rFonts w:ascii="Arial" w:hAnsi="Arial" w:cs="Arial"/>
          <w:sz w:val="24"/>
          <w:szCs w:val="24"/>
        </w:rPr>
      </w:pPr>
    </w:p>
    <w:p w:rsidR="00EC557D" w:rsidRPr="004573F4" w:rsidRDefault="00EC557D" w:rsidP="00FC63CE">
      <w:pPr>
        <w:spacing w:line="100" w:lineRule="atLeast"/>
        <w:rPr>
          <w:rFonts w:ascii="Arial" w:hAnsi="Arial" w:cs="Arial"/>
          <w:sz w:val="24"/>
          <w:szCs w:val="24"/>
        </w:rPr>
      </w:pPr>
    </w:p>
    <w:p w:rsidR="00EC557D" w:rsidRPr="004573F4" w:rsidRDefault="00EC557D" w:rsidP="00FC63CE">
      <w:pPr>
        <w:spacing w:line="100" w:lineRule="atLeast"/>
        <w:rPr>
          <w:rFonts w:ascii="Arial" w:hAnsi="Arial" w:cs="Arial"/>
          <w:sz w:val="24"/>
          <w:szCs w:val="24"/>
        </w:rPr>
      </w:pPr>
    </w:p>
    <w:p w:rsidR="00EC557D" w:rsidRPr="004573F4" w:rsidRDefault="00EC557D" w:rsidP="00FC63CE">
      <w:pPr>
        <w:spacing w:line="100" w:lineRule="atLeast"/>
        <w:rPr>
          <w:rFonts w:ascii="Arial" w:hAnsi="Arial" w:cs="Arial"/>
          <w:b/>
          <w:bCs/>
          <w:sz w:val="24"/>
          <w:szCs w:val="24"/>
        </w:rPr>
      </w:pPr>
    </w:p>
    <w:p w:rsidR="00EC557D" w:rsidRPr="004573F4" w:rsidRDefault="00EC557D" w:rsidP="00FC63CE">
      <w:pPr>
        <w:spacing w:line="100" w:lineRule="atLeast"/>
        <w:rPr>
          <w:rFonts w:ascii="Arial" w:hAnsi="Arial" w:cs="Arial"/>
          <w:b/>
          <w:bCs/>
          <w:sz w:val="24"/>
          <w:szCs w:val="24"/>
        </w:rPr>
      </w:pPr>
    </w:p>
    <w:p w:rsidR="00EC557D" w:rsidRPr="004573F4" w:rsidRDefault="00EC557D" w:rsidP="00FC63CE">
      <w:pPr>
        <w:spacing w:line="100" w:lineRule="atLeast"/>
        <w:rPr>
          <w:rFonts w:ascii="Arial" w:hAnsi="Arial" w:cs="Arial"/>
          <w:b/>
          <w:bCs/>
          <w:sz w:val="24"/>
          <w:szCs w:val="24"/>
        </w:rPr>
      </w:pPr>
    </w:p>
    <w:p w:rsidR="00EC557D" w:rsidRPr="004573F4" w:rsidRDefault="00EC557D" w:rsidP="00EE560C">
      <w:pPr>
        <w:tabs>
          <w:tab w:val="left" w:pos="6420"/>
        </w:tabs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4573F4">
        <w:rPr>
          <w:rFonts w:ascii="Arial" w:hAnsi="Arial" w:cs="Arial"/>
          <w:b/>
          <w:bCs/>
          <w:sz w:val="24"/>
          <w:szCs w:val="24"/>
        </w:rPr>
        <w:t>Утверждена</w:t>
      </w:r>
    </w:p>
    <w:p w:rsidR="00EC557D" w:rsidRPr="004573F4" w:rsidRDefault="00454335" w:rsidP="00454335">
      <w:pPr>
        <w:tabs>
          <w:tab w:val="left" w:pos="642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73F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</w:t>
      </w:r>
      <w:r w:rsidR="00EC557D" w:rsidRPr="004573F4">
        <w:rPr>
          <w:rFonts w:ascii="Arial" w:hAnsi="Arial" w:cs="Arial"/>
          <w:bCs/>
          <w:sz w:val="24"/>
          <w:szCs w:val="24"/>
        </w:rPr>
        <w:t xml:space="preserve">Постановлением администрации   </w:t>
      </w:r>
    </w:p>
    <w:p w:rsidR="00EC557D" w:rsidRPr="004573F4" w:rsidRDefault="00454335" w:rsidP="0045433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573F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</w:t>
      </w:r>
      <w:r w:rsidR="00752980" w:rsidRPr="004573F4">
        <w:rPr>
          <w:rFonts w:ascii="Arial" w:hAnsi="Arial" w:cs="Arial"/>
          <w:bCs/>
          <w:sz w:val="24"/>
          <w:szCs w:val="24"/>
        </w:rPr>
        <w:t>Крутоярского</w:t>
      </w:r>
      <w:r w:rsidR="00EE560C" w:rsidRPr="004573F4">
        <w:rPr>
          <w:rFonts w:ascii="Arial" w:hAnsi="Arial" w:cs="Arial"/>
          <w:bCs/>
          <w:sz w:val="24"/>
          <w:szCs w:val="24"/>
        </w:rPr>
        <w:t xml:space="preserve"> сельсовета</w:t>
      </w:r>
      <w:r w:rsidR="00EC557D" w:rsidRPr="004573F4">
        <w:rPr>
          <w:rFonts w:ascii="Arial" w:hAnsi="Arial" w:cs="Arial"/>
          <w:bCs/>
          <w:sz w:val="24"/>
          <w:szCs w:val="24"/>
        </w:rPr>
        <w:t xml:space="preserve"> №</w:t>
      </w:r>
      <w:r w:rsidRPr="004573F4">
        <w:rPr>
          <w:rFonts w:ascii="Arial" w:hAnsi="Arial" w:cs="Arial"/>
          <w:bCs/>
          <w:sz w:val="24"/>
          <w:szCs w:val="24"/>
        </w:rPr>
        <w:t xml:space="preserve"> 37</w:t>
      </w:r>
      <w:r w:rsidR="00EC557D" w:rsidRPr="004573F4">
        <w:rPr>
          <w:rFonts w:ascii="Arial" w:hAnsi="Arial" w:cs="Arial"/>
          <w:bCs/>
          <w:sz w:val="24"/>
          <w:szCs w:val="24"/>
        </w:rPr>
        <w:t xml:space="preserve"> от</w:t>
      </w:r>
    </w:p>
    <w:p w:rsidR="00EC557D" w:rsidRPr="004573F4" w:rsidRDefault="00454335" w:rsidP="0045433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73F4">
        <w:rPr>
          <w:rFonts w:ascii="Arial" w:hAnsi="Arial" w:cs="Arial"/>
          <w:bCs/>
          <w:sz w:val="24"/>
          <w:szCs w:val="24"/>
        </w:rPr>
        <w:t xml:space="preserve">                                                         14.04.2017</w:t>
      </w:r>
    </w:p>
    <w:p w:rsidR="00EC557D" w:rsidRPr="004573F4" w:rsidRDefault="00EC557D" w:rsidP="00EE560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EC557D" w:rsidRPr="004573F4" w:rsidRDefault="00EC557D" w:rsidP="00FC63C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C557D" w:rsidRPr="004573F4" w:rsidRDefault="00EC557D" w:rsidP="00FC63C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C557D" w:rsidRPr="004573F4" w:rsidRDefault="00EC557D" w:rsidP="005E06C0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4573F4">
        <w:rPr>
          <w:rFonts w:ascii="Arial" w:hAnsi="Arial" w:cs="Arial"/>
          <w:b/>
          <w:bCs/>
          <w:sz w:val="24"/>
          <w:szCs w:val="24"/>
        </w:rPr>
        <w:lastRenderedPageBreak/>
        <w:t xml:space="preserve"> ПАСПОРТ ПРОГРАММЫ</w:t>
      </w:r>
    </w:p>
    <w:p w:rsidR="00EC557D" w:rsidRPr="004573F4" w:rsidRDefault="00EC557D" w:rsidP="00FC63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73F4">
        <w:rPr>
          <w:rFonts w:ascii="Arial" w:hAnsi="Arial" w:cs="Arial"/>
          <w:sz w:val="24"/>
          <w:szCs w:val="24"/>
        </w:rPr>
        <w:t xml:space="preserve">      комплексного развития социальной инфраструктуры на территории</w:t>
      </w:r>
    </w:p>
    <w:p w:rsidR="00EC557D" w:rsidRPr="004573F4" w:rsidRDefault="00EC557D" w:rsidP="00FC63CE">
      <w:pPr>
        <w:spacing w:after="0" w:line="240" w:lineRule="auto"/>
        <w:jc w:val="center"/>
        <w:rPr>
          <w:rFonts w:ascii="Arial" w:hAnsi="Arial" w:cs="Arial"/>
          <w:spacing w:val="6"/>
          <w:sz w:val="24"/>
          <w:szCs w:val="24"/>
        </w:rPr>
      </w:pPr>
      <w:r w:rsidRPr="004573F4">
        <w:rPr>
          <w:rFonts w:ascii="Arial" w:hAnsi="Arial" w:cs="Arial"/>
          <w:spacing w:val="6"/>
          <w:sz w:val="24"/>
          <w:szCs w:val="24"/>
        </w:rPr>
        <w:t>муниципального образования</w:t>
      </w:r>
      <w:r w:rsidR="00EE560C" w:rsidRPr="004573F4">
        <w:rPr>
          <w:rFonts w:ascii="Arial" w:hAnsi="Arial" w:cs="Arial"/>
          <w:spacing w:val="6"/>
          <w:sz w:val="24"/>
          <w:szCs w:val="24"/>
        </w:rPr>
        <w:t xml:space="preserve"> </w:t>
      </w:r>
      <w:r w:rsidRPr="004573F4">
        <w:rPr>
          <w:rFonts w:ascii="Arial" w:hAnsi="Arial" w:cs="Arial"/>
          <w:spacing w:val="6"/>
          <w:sz w:val="24"/>
          <w:szCs w:val="24"/>
        </w:rPr>
        <w:t>«</w:t>
      </w:r>
      <w:r w:rsidR="003F7157" w:rsidRPr="004573F4">
        <w:rPr>
          <w:rFonts w:ascii="Arial" w:hAnsi="Arial" w:cs="Arial"/>
          <w:spacing w:val="6"/>
          <w:sz w:val="24"/>
          <w:szCs w:val="24"/>
        </w:rPr>
        <w:t>Крутоярский</w:t>
      </w:r>
      <w:r w:rsidRPr="004573F4">
        <w:rPr>
          <w:rFonts w:ascii="Arial" w:hAnsi="Arial" w:cs="Arial"/>
          <w:spacing w:val="6"/>
          <w:sz w:val="24"/>
          <w:szCs w:val="24"/>
        </w:rPr>
        <w:t xml:space="preserve"> сельсовет»</w:t>
      </w:r>
    </w:p>
    <w:p w:rsidR="00EC557D" w:rsidRPr="004573F4" w:rsidRDefault="00EC557D" w:rsidP="00FC63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73F4">
        <w:rPr>
          <w:rFonts w:ascii="Arial" w:hAnsi="Arial" w:cs="Arial"/>
          <w:spacing w:val="6"/>
          <w:sz w:val="24"/>
          <w:szCs w:val="24"/>
        </w:rPr>
        <w:t xml:space="preserve"> Ужурского района Красноярского края </w:t>
      </w:r>
    </w:p>
    <w:p w:rsidR="00EC557D" w:rsidRPr="004573F4" w:rsidRDefault="00EC557D" w:rsidP="00FC63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73F4">
        <w:rPr>
          <w:rFonts w:ascii="Arial" w:hAnsi="Arial" w:cs="Arial"/>
          <w:sz w:val="24"/>
          <w:szCs w:val="24"/>
        </w:rPr>
        <w:t>на период 2017 -20</w:t>
      </w:r>
      <w:r w:rsidR="003F7157" w:rsidRPr="004573F4">
        <w:rPr>
          <w:rFonts w:ascii="Arial" w:hAnsi="Arial" w:cs="Arial"/>
          <w:sz w:val="24"/>
          <w:szCs w:val="24"/>
        </w:rPr>
        <w:t>3</w:t>
      </w:r>
      <w:r w:rsidR="002A030F" w:rsidRPr="004573F4">
        <w:rPr>
          <w:rFonts w:ascii="Arial" w:hAnsi="Arial" w:cs="Arial"/>
          <w:sz w:val="24"/>
          <w:szCs w:val="24"/>
        </w:rPr>
        <w:t>2</w:t>
      </w:r>
      <w:r w:rsidRPr="004573F4">
        <w:rPr>
          <w:rFonts w:ascii="Arial" w:hAnsi="Arial" w:cs="Arial"/>
          <w:sz w:val="24"/>
          <w:szCs w:val="24"/>
        </w:rPr>
        <w:t xml:space="preserve"> г</w:t>
      </w:r>
    </w:p>
    <w:p w:rsidR="00EC557D" w:rsidRPr="004573F4" w:rsidRDefault="00EC557D" w:rsidP="005E06C0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EC557D" w:rsidRPr="004573F4" w:rsidRDefault="00EC557D" w:rsidP="005E06C0">
      <w:pPr>
        <w:spacing w:line="100" w:lineRule="atLeast"/>
        <w:jc w:val="center"/>
        <w:rPr>
          <w:rFonts w:ascii="Arial" w:hAnsi="Arial" w:cs="Arial"/>
          <w:sz w:val="24"/>
          <w:szCs w:val="24"/>
        </w:rPr>
      </w:pPr>
    </w:p>
    <w:p w:rsidR="00EC557D" w:rsidRPr="004573F4" w:rsidRDefault="00230C31" w:rsidP="00454335">
      <w:pPr>
        <w:spacing w:line="100" w:lineRule="atLeast"/>
        <w:ind w:left="-709"/>
        <w:jc w:val="center"/>
        <w:rPr>
          <w:rFonts w:ascii="Arial" w:hAnsi="Arial" w:cs="Arial"/>
          <w:sz w:val="24"/>
          <w:szCs w:val="24"/>
        </w:rPr>
      </w:pPr>
      <w:r w:rsidRPr="004573F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324600" cy="4933950"/>
            <wp:effectExtent l="0" t="0" r="0" b="0"/>
            <wp:docPr id="2" name="Рисунок 2" descr="1-Схема расположения МО Крутоярский сельсовет в Ужурском рай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Схема расположения МО Крутоярский сельсовет в Ужурском район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7D" w:rsidRPr="004573F4" w:rsidRDefault="00EC557D" w:rsidP="00535B7F">
      <w:pPr>
        <w:spacing w:line="100" w:lineRule="atLeast"/>
        <w:rPr>
          <w:rFonts w:ascii="Arial" w:hAnsi="Arial" w:cs="Arial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EC557D" w:rsidRPr="004573F4" w:rsidTr="00A0724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57D" w:rsidRPr="004573F4" w:rsidRDefault="00EC557D" w:rsidP="005E06C0">
            <w:pPr>
              <w:spacing w:line="100" w:lineRule="atLeast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573F4">
              <w:rPr>
                <w:rFonts w:ascii="Arial" w:hAnsi="Arial" w:cs="Arial"/>
                <w:color w:val="0D0D0D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57D" w:rsidRPr="004573F4" w:rsidRDefault="00EC557D" w:rsidP="00573C4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color w:val="0D0D0D"/>
                <w:sz w:val="24"/>
                <w:szCs w:val="24"/>
              </w:rPr>
              <w:t>Программа</w:t>
            </w:r>
            <w:r w:rsidR="00EE560C" w:rsidRPr="004573F4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 w:rsidRPr="004573F4">
              <w:rPr>
                <w:rFonts w:ascii="Arial" w:hAnsi="Arial" w:cs="Arial"/>
                <w:sz w:val="24"/>
                <w:szCs w:val="24"/>
              </w:rPr>
              <w:t>комплексного развития социальной инфраструктуры на территории</w:t>
            </w:r>
            <w:r w:rsidR="00EE560C" w:rsidRPr="004573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573F4">
              <w:rPr>
                <w:rFonts w:ascii="Arial" w:hAnsi="Arial" w:cs="Arial"/>
                <w:spacing w:val="6"/>
                <w:sz w:val="24"/>
                <w:szCs w:val="24"/>
              </w:rPr>
              <w:t>муниципального образов</w:t>
            </w:r>
            <w:r w:rsidR="00573C40" w:rsidRPr="004573F4">
              <w:rPr>
                <w:rFonts w:ascii="Arial" w:hAnsi="Arial" w:cs="Arial"/>
                <w:spacing w:val="6"/>
                <w:sz w:val="24"/>
                <w:szCs w:val="24"/>
              </w:rPr>
              <w:t>ания</w:t>
            </w:r>
            <w:r w:rsidRPr="004573F4">
              <w:rPr>
                <w:rFonts w:ascii="Arial" w:hAnsi="Arial" w:cs="Arial"/>
                <w:spacing w:val="6"/>
                <w:sz w:val="24"/>
                <w:szCs w:val="24"/>
              </w:rPr>
              <w:t xml:space="preserve"> «</w:t>
            </w:r>
            <w:r w:rsidR="003F7157" w:rsidRPr="004573F4">
              <w:rPr>
                <w:rFonts w:ascii="Arial" w:hAnsi="Arial" w:cs="Arial"/>
                <w:spacing w:val="6"/>
                <w:sz w:val="24"/>
                <w:szCs w:val="24"/>
              </w:rPr>
              <w:t>Крутоярский</w:t>
            </w:r>
            <w:r w:rsidRPr="004573F4">
              <w:rPr>
                <w:rFonts w:ascii="Arial" w:hAnsi="Arial" w:cs="Arial"/>
                <w:spacing w:val="6"/>
                <w:sz w:val="24"/>
                <w:szCs w:val="24"/>
              </w:rPr>
              <w:t xml:space="preserve"> сельсовет»</w:t>
            </w:r>
            <w:r w:rsidR="00EE560C" w:rsidRPr="004573F4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4573F4">
              <w:rPr>
                <w:rFonts w:ascii="Arial" w:hAnsi="Arial" w:cs="Arial"/>
                <w:spacing w:val="6"/>
                <w:sz w:val="24"/>
                <w:szCs w:val="24"/>
              </w:rPr>
              <w:t xml:space="preserve">Ужурского района Красноярского края </w:t>
            </w:r>
            <w:r w:rsidRPr="004573F4">
              <w:rPr>
                <w:rFonts w:ascii="Arial" w:hAnsi="Arial" w:cs="Arial"/>
                <w:sz w:val="24"/>
                <w:szCs w:val="24"/>
              </w:rPr>
              <w:t>на период 2017 -20</w:t>
            </w:r>
            <w:r w:rsidR="003F7157" w:rsidRPr="004573F4">
              <w:rPr>
                <w:rFonts w:ascii="Arial" w:hAnsi="Arial" w:cs="Arial"/>
                <w:sz w:val="24"/>
                <w:szCs w:val="24"/>
              </w:rPr>
              <w:t>3</w:t>
            </w:r>
            <w:r w:rsidR="002A030F" w:rsidRPr="004573F4">
              <w:rPr>
                <w:rFonts w:ascii="Arial" w:hAnsi="Arial" w:cs="Arial"/>
                <w:sz w:val="24"/>
                <w:szCs w:val="24"/>
              </w:rPr>
              <w:t>2</w:t>
            </w:r>
            <w:r w:rsidRPr="004573F4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</w:tr>
      <w:tr w:rsidR="00EC557D" w:rsidRPr="004573F4" w:rsidTr="00A0724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57D" w:rsidRPr="004573F4" w:rsidRDefault="00EC557D" w:rsidP="005E06C0">
            <w:pPr>
              <w:spacing w:line="100" w:lineRule="atLeas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573F4">
              <w:rPr>
                <w:rFonts w:ascii="Arial" w:hAnsi="Arial" w:cs="Arial"/>
                <w:color w:val="0D0D0D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57D" w:rsidRPr="004573F4" w:rsidRDefault="00EC557D" w:rsidP="00FC63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Градостроительный Кодекс Российской Федерации,</w:t>
            </w:r>
          </w:p>
          <w:p w:rsidR="00EC557D" w:rsidRPr="004573F4" w:rsidRDefault="00EC557D" w:rsidP="00FC63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EC557D" w:rsidRPr="004573F4" w:rsidRDefault="00EC557D" w:rsidP="00FC63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EC557D" w:rsidRPr="004573F4" w:rsidRDefault="00EC557D" w:rsidP="00FC63CE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ar-SA"/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Устав </w:t>
            </w:r>
            <w:r w:rsidR="00752980"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Крутоярского</w:t>
            </w: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сельсовета Ужурского района Красноярского края</w:t>
            </w:r>
          </w:p>
        </w:tc>
      </w:tr>
      <w:tr w:rsidR="00EC557D" w:rsidRPr="004573F4" w:rsidTr="00A0724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57D" w:rsidRPr="004573F4" w:rsidRDefault="00EC557D" w:rsidP="005E06C0">
            <w:pPr>
              <w:spacing w:line="100" w:lineRule="atLeast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4573F4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Заказчик</w:t>
            </w:r>
          </w:p>
          <w:p w:rsidR="00EC557D" w:rsidRPr="004573F4" w:rsidRDefault="00EC557D" w:rsidP="005E06C0">
            <w:pPr>
              <w:spacing w:line="100" w:lineRule="atLeast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4573F4">
              <w:rPr>
                <w:rFonts w:ascii="Arial" w:hAnsi="Arial" w:cs="Arial"/>
                <w:color w:val="0D0D0D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57D" w:rsidRPr="004573F4" w:rsidRDefault="00EC557D" w:rsidP="003F7157">
            <w:pPr>
              <w:spacing w:line="100" w:lineRule="atLeast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4573F4">
              <w:rPr>
                <w:rFonts w:ascii="Arial" w:hAnsi="Arial" w:cs="Arial"/>
                <w:color w:val="0D0D0D"/>
                <w:sz w:val="24"/>
                <w:szCs w:val="24"/>
              </w:rPr>
              <w:t xml:space="preserve">Администрация </w:t>
            </w:r>
            <w:r w:rsidR="00752980" w:rsidRPr="004573F4">
              <w:rPr>
                <w:rFonts w:ascii="Arial" w:hAnsi="Arial" w:cs="Arial"/>
                <w:color w:val="0D0D0D"/>
                <w:spacing w:val="6"/>
                <w:sz w:val="24"/>
                <w:szCs w:val="24"/>
              </w:rPr>
              <w:t>Крутоярского</w:t>
            </w:r>
            <w:r w:rsidRPr="004573F4">
              <w:rPr>
                <w:rFonts w:ascii="Arial" w:hAnsi="Arial" w:cs="Arial"/>
                <w:color w:val="0D0D0D"/>
                <w:spacing w:val="6"/>
                <w:sz w:val="24"/>
                <w:szCs w:val="24"/>
              </w:rPr>
              <w:t xml:space="preserve"> сельсовета Ужурского района Красноярского края  </w:t>
            </w:r>
            <w:r w:rsidRPr="004573F4">
              <w:rPr>
                <w:rFonts w:ascii="Arial" w:hAnsi="Arial" w:cs="Arial"/>
                <w:color w:val="0D0D0D"/>
                <w:sz w:val="24"/>
                <w:szCs w:val="24"/>
              </w:rPr>
              <w:t>адрес: 6622</w:t>
            </w:r>
            <w:r w:rsidR="003F7157" w:rsidRPr="004573F4">
              <w:rPr>
                <w:rFonts w:ascii="Arial" w:hAnsi="Arial" w:cs="Arial"/>
                <w:color w:val="0D0D0D"/>
                <w:sz w:val="24"/>
                <w:szCs w:val="24"/>
              </w:rPr>
              <w:t>40</w:t>
            </w:r>
            <w:r w:rsidRPr="004573F4">
              <w:rPr>
                <w:rFonts w:ascii="Arial" w:hAnsi="Arial" w:cs="Arial"/>
                <w:color w:val="0D0D0D"/>
                <w:sz w:val="24"/>
                <w:szCs w:val="24"/>
              </w:rPr>
              <w:t xml:space="preserve">, Красноярский край, Ужурский район, с. </w:t>
            </w:r>
            <w:r w:rsidR="003F7157" w:rsidRPr="004573F4">
              <w:rPr>
                <w:rFonts w:ascii="Arial" w:hAnsi="Arial" w:cs="Arial"/>
                <w:color w:val="0D0D0D"/>
                <w:sz w:val="24"/>
                <w:szCs w:val="24"/>
              </w:rPr>
              <w:t>Крутояр</w:t>
            </w:r>
            <w:r w:rsidRPr="004573F4">
              <w:rPr>
                <w:rFonts w:ascii="Arial" w:hAnsi="Arial" w:cs="Arial"/>
                <w:color w:val="0D0D0D"/>
                <w:sz w:val="24"/>
                <w:szCs w:val="24"/>
              </w:rPr>
              <w:t xml:space="preserve">, ул. </w:t>
            </w:r>
            <w:r w:rsidR="003F7157" w:rsidRPr="004573F4">
              <w:rPr>
                <w:rFonts w:ascii="Arial" w:hAnsi="Arial" w:cs="Arial"/>
                <w:color w:val="0D0D0D"/>
                <w:sz w:val="24"/>
                <w:szCs w:val="24"/>
              </w:rPr>
              <w:t>Почтовая</w:t>
            </w:r>
            <w:r w:rsidRPr="004573F4">
              <w:rPr>
                <w:rFonts w:ascii="Arial" w:hAnsi="Arial" w:cs="Arial"/>
                <w:color w:val="0D0D0D"/>
                <w:sz w:val="24"/>
                <w:szCs w:val="24"/>
              </w:rPr>
              <w:t xml:space="preserve">, дом </w:t>
            </w:r>
            <w:r w:rsidR="003F7157" w:rsidRPr="004573F4">
              <w:rPr>
                <w:rFonts w:ascii="Arial" w:hAnsi="Arial" w:cs="Arial"/>
                <w:color w:val="0D0D0D"/>
                <w:sz w:val="24"/>
                <w:szCs w:val="24"/>
              </w:rPr>
              <w:t>48.</w:t>
            </w:r>
          </w:p>
        </w:tc>
      </w:tr>
      <w:tr w:rsidR="00EC557D" w:rsidRPr="004573F4" w:rsidTr="00A0724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57D" w:rsidRPr="004573F4" w:rsidRDefault="00EC557D" w:rsidP="005E06C0">
            <w:pPr>
              <w:spacing w:line="100" w:lineRule="atLeast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4573F4">
              <w:rPr>
                <w:rFonts w:ascii="Arial" w:hAnsi="Arial" w:cs="Arial"/>
                <w:color w:val="0D0D0D"/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57D" w:rsidRPr="004573F4" w:rsidRDefault="003F7157" w:rsidP="005E06C0">
            <w:pPr>
              <w:spacing w:line="100" w:lineRule="atLeast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4573F4">
              <w:rPr>
                <w:rFonts w:ascii="Arial" w:hAnsi="Arial" w:cs="Arial"/>
                <w:color w:val="0D0D0D"/>
                <w:sz w:val="24"/>
                <w:szCs w:val="24"/>
              </w:rPr>
              <w:t xml:space="preserve">Администрация </w:t>
            </w:r>
            <w:r w:rsidRPr="004573F4">
              <w:rPr>
                <w:rFonts w:ascii="Arial" w:hAnsi="Arial" w:cs="Arial"/>
                <w:color w:val="0D0D0D"/>
                <w:spacing w:val="6"/>
                <w:sz w:val="24"/>
                <w:szCs w:val="24"/>
              </w:rPr>
              <w:t xml:space="preserve">Крутоярского сельсовета Ужурского района Красноярского края  </w:t>
            </w:r>
            <w:r w:rsidRPr="004573F4">
              <w:rPr>
                <w:rFonts w:ascii="Arial" w:hAnsi="Arial" w:cs="Arial"/>
                <w:color w:val="0D0D0D"/>
                <w:sz w:val="24"/>
                <w:szCs w:val="24"/>
              </w:rPr>
              <w:t>адрес: 662240, Красноярский край, Ужурский район, с. Крутояр, ул. Почтовая, дом 48.</w:t>
            </w:r>
          </w:p>
        </w:tc>
      </w:tr>
      <w:tr w:rsidR="00EC557D" w:rsidRPr="004573F4" w:rsidTr="00A07245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57D" w:rsidRPr="004573F4" w:rsidRDefault="00EC557D" w:rsidP="005E06C0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57D" w:rsidRPr="004573F4" w:rsidRDefault="00EC557D" w:rsidP="005E06C0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Развитие социальной инфраструктуры </w:t>
            </w:r>
            <w:r w:rsidR="00752980"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Крутоярского</w:t>
            </w: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EC557D" w:rsidRPr="004573F4" w:rsidTr="00A0724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57D" w:rsidRPr="004573F4" w:rsidRDefault="00EC557D" w:rsidP="005E06C0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57D" w:rsidRPr="004573F4" w:rsidRDefault="00EC557D" w:rsidP="00FC63CE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сельсовета, эффективной реализации полномочий органов местного самоуправления;</w:t>
            </w:r>
          </w:p>
          <w:p w:rsidR="00EC557D" w:rsidRPr="004573F4" w:rsidRDefault="00EC557D" w:rsidP="00FC63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EC557D" w:rsidRPr="004573F4" w:rsidRDefault="00EC557D" w:rsidP="00FC63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EC557D" w:rsidRPr="004573F4" w:rsidRDefault="00EC557D" w:rsidP="00FC63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EC557D" w:rsidRPr="004573F4" w:rsidRDefault="00573C40" w:rsidP="00FC63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EC557D"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.Содействие в привлечении молодых специалистов на территорию сельсовета (врачей, учителей, работников культуры, муниципальных служащих);</w:t>
            </w:r>
          </w:p>
          <w:p w:rsidR="00EC557D" w:rsidRPr="004573F4" w:rsidRDefault="00573C40" w:rsidP="00FC63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EC557D"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.Содействие в обеспечении социальной поддержки слабозащищенным слоям населения:</w:t>
            </w:r>
          </w:p>
        </w:tc>
      </w:tr>
      <w:tr w:rsidR="00EC557D" w:rsidRPr="004573F4" w:rsidTr="00A0724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57D" w:rsidRPr="004573F4" w:rsidRDefault="00EC557D" w:rsidP="005E06C0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57D" w:rsidRPr="004573F4" w:rsidRDefault="00EC557D" w:rsidP="00F523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- показатели ежегодного сокращения миграционного оттока населения;</w:t>
            </w: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- улучшение качества услуг, предоставляемых муниципальными бюджетными учреждениями культуры     «</w:t>
            </w:r>
            <w:r w:rsidR="00F523EB"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Крутоярская</w:t>
            </w: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централизованная клубная система» </w:t>
            </w:r>
            <w:r w:rsidR="00752980"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Крутоярского</w:t>
            </w: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сельсовета                                                       - создание условий для занятий спортом;</w:t>
            </w: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- организация централизованной системы водоснабжения,    - развитие транспортной инфраструктуры.</w:t>
            </w:r>
          </w:p>
        </w:tc>
      </w:tr>
      <w:tr w:rsidR="00EC557D" w:rsidRPr="004573F4" w:rsidTr="00A0724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57D" w:rsidRPr="004573F4" w:rsidRDefault="00EC557D" w:rsidP="005E06C0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57D" w:rsidRPr="004573F4" w:rsidRDefault="00EC557D" w:rsidP="005E06C0">
            <w:pPr>
              <w:spacing w:before="100" w:beforeAutospacing="1" w:after="0" w:line="240" w:lineRule="auto"/>
              <w:rPr>
                <w:rFonts w:ascii="Arial" w:hAnsi="Arial" w:cs="Arial"/>
                <w:color w:val="0D0D0D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color w:val="0D0D0D"/>
                <w:sz w:val="24"/>
                <w:szCs w:val="24"/>
              </w:rPr>
              <w:t xml:space="preserve">Сроки и этапы реализации Программы </w:t>
            </w:r>
            <w:r w:rsidRPr="004573F4">
              <w:rPr>
                <w:rFonts w:ascii="Arial" w:hAnsi="Arial" w:cs="Arial"/>
                <w:color w:val="0D0D0D"/>
                <w:sz w:val="24"/>
                <w:szCs w:val="24"/>
                <w:lang w:eastAsia="ru-RU"/>
              </w:rPr>
              <w:t>2017 – 20</w:t>
            </w:r>
            <w:r w:rsidR="003F7157" w:rsidRPr="004573F4">
              <w:rPr>
                <w:rFonts w:ascii="Arial" w:hAnsi="Arial" w:cs="Arial"/>
                <w:color w:val="0D0D0D"/>
                <w:sz w:val="24"/>
                <w:szCs w:val="24"/>
                <w:lang w:eastAsia="ru-RU"/>
              </w:rPr>
              <w:t>3</w:t>
            </w:r>
            <w:r w:rsidR="002A030F" w:rsidRPr="004573F4">
              <w:rPr>
                <w:rFonts w:ascii="Arial" w:hAnsi="Arial" w:cs="Arial"/>
                <w:color w:val="0D0D0D"/>
                <w:sz w:val="24"/>
                <w:szCs w:val="24"/>
                <w:lang w:eastAsia="ru-RU"/>
              </w:rPr>
              <w:t>2</w:t>
            </w:r>
            <w:r w:rsidRPr="004573F4">
              <w:rPr>
                <w:rFonts w:ascii="Arial" w:hAnsi="Arial" w:cs="Arial"/>
                <w:color w:val="0D0D0D"/>
                <w:sz w:val="24"/>
                <w:szCs w:val="24"/>
                <w:lang w:eastAsia="ru-RU"/>
              </w:rPr>
              <w:t>г.г.</w:t>
            </w:r>
          </w:p>
          <w:p w:rsidR="00EC557D" w:rsidRPr="004573F4" w:rsidRDefault="00EC557D" w:rsidP="002A030F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color w:val="0D0D0D"/>
                <w:sz w:val="24"/>
                <w:szCs w:val="24"/>
              </w:rPr>
              <w:t xml:space="preserve"> Мероприятия Программы охватывают период 2017 – 202</w:t>
            </w:r>
            <w:r w:rsidR="003F7157" w:rsidRPr="004573F4">
              <w:rPr>
                <w:rFonts w:ascii="Arial" w:hAnsi="Arial" w:cs="Arial"/>
                <w:color w:val="0D0D0D"/>
                <w:sz w:val="24"/>
                <w:szCs w:val="24"/>
              </w:rPr>
              <w:t>0</w:t>
            </w:r>
            <w:r w:rsidRPr="004573F4">
              <w:rPr>
                <w:rFonts w:ascii="Arial" w:hAnsi="Arial" w:cs="Arial"/>
                <w:color w:val="0D0D0D"/>
                <w:sz w:val="24"/>
                <w:szCs w:val="24"/>
              </w:rPr>
              <w:t xml:space="preserve"> годы и на перспективу до 20</w:t>
            </w:r>
            <w:r w:rsidR="003F7157" w:rsidRPr="004573F4">
              <w:rPr>
                <w:rFonts w:ascii="Arial" w:hAnsi="Arial" w:cs="Arial"/>
                <w:color w:val="0D0D0D"/>
                <w:sz w:val="24"/>
                <w:szCs w:val="24"/>
              </w:rPr>
              <w:t>3</w:t>
            </w:r>
            <w:r w:rsidR="002A030F" w:rsidRPr="004573F4">
              <w:rPr>
                <w:rFonts w:ascii="Arial" w:hAnsi="Arial" w:cs="Arial"/>
                <w:color w:val="0D0D0D"/>
                <w:sz w:val="24"/>
                <w:szCs w:val="24"/>
              </w:rPr>
              <w:t>2</w:t>
            </w:r>
            <w:r w:rsidRPr="004573F4">
              <w:rPr>
                <w:rFonts w:ascii="Arial" w:hAnsi="Arial" w:cs="Arial"/>
                <w:color w:val="0D0D0D"/>
                <w:sz w:val="24"/>
                <w:szCs w:val="24"/>
              </w:rPr>
              <w:t xml:space="preserve"> года.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</w:t>
            </w:r>
            <w:r w:rsidRPr="004573F4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</w:tr>
      <w:tr w:rsidR="00EC557D" w:rsidRPr="004573F4" w:rsidTr="00A0724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57D" w:rsidRPr="004573F4" w:rsidRDefault="00EC557D" w:rsidP="005E06C0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 xml:space="preserve">Объемы и источники </w:t>
            </w:r>
            <w:r w:rsidRPr="004573F4">
              <w:rPr>
                <w:rFonts w:ascii="Arial" w:hAnsi="Arial" w:cs="Arial"/>
                <w:sz w:val="24"/>
                <w:szCs w:val="24"/>
              </w:rPr>
              <w:lastRenderedPageBreak/>
              <w:t xml:space="preserve">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57D" w:rsidRPr="004573F4" w:rsidRDefault="00EC557D" w:rsidP="003372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Общий объем финансирования мероприятий программы </w:t>
            </w:r>
            <w:del w:id="1" w:author="Крутояр" w:date="2017-05-03T14:04:00Z">
              <w:r w:rsidRPr="004573F4" w:rsidDel="00A10457">
                <w:rPr>
                  <w:rFonts w:ascii="Arial" w:hAnsi="Arial" w:cs="Arial"/>
                  <w:sz w:val="24"/>
                  <w:szCs w:val="24"/>
                  <w:highlight w:val="yellow"/>
                  <w:lang w:eastAsia="ru-RU"/>
                </w:rPr>
                <w:delText>2238,5</w:delText>
              </w:r>
            </w:del>
            <w:ins w:id="2" w:author="Крутояр" w:date="2017-05-03T14:04:00Z">
              <w:r w:rsidR="00A10457" w:rsidRPr="004573F4">
                <w:rPr>
                  <w:rFonts w:ascii="Arial" w:hAnsi="Arial" w:cs="Arial"/>
                  <w:sz w:val="24"/>
                  <w:szCs w:val="24"/>
                  <w:highlight w:val="yellow"/>
                  <w:lang w:eastAsia="ru-RU"/>
                </w:rPr>
                <w:t>2074,3</w:t>
              </w:r>
            </w:ins>
            <w:r w:rsidRPr="004573F4"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4573F4"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  <w:t>тыс.руб</w:t>
            </w:r>
            <w:proofErr w:type="spellEnd"/>
          </w:p>
          <w:p w:rsidR="00EC557D" w:rsidRPr="004573F4" w:rsidRDefault="00EC557D">
            <w:pPr>
              <w:spacing w:line="100" w:lineRule="atLeast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  <w:t xml:space="preserve">Местный бюджет </w:t>
            </w:r>
            <w:del w:id="3" w:author="Крутояр" w:date="2017-05-03T14:05:00Z">
              <w:r w:rsidRPr="004573F4" w:rsidDel="00A10457">
                <w:rPr>
                  <w:rFonts w:ascii="Arial" w:hAnsi="Arial" w:cs="Arial"/>
                  <w:sz w:val="24"/>
                  <w:szCs w:val="24"/>
                  <w:highlight w:val="yellow"/>
                  <w:lang w:eastAsia="ru-RU"/>
                </w:rPr>
                <w:delText>2238,5</w:delText>
              </w:r>
            </w:del>
            <w:ins w:id="4" w:author="Крутояр" w:date="2017-05-03T14:05:00Z">
              <w:r w:rsidR="00A10457" w:rsidRPr="004573F4">
                <w:rPr>
                  <w:rFonts w:ascii="Arial" w:hAnsi="Arial" w:cs="Arial"/>
                  <w:sz w:val="24"/>
                  <w:szCs w:val="24"/>
                  <w:highlight w:val="yellow"/>
                  <w:lang w:eastAsia="ru-RU"/>
                </w:rPr>
                <w:t>2074,3</w:t>
              </w:r>
            </w:ins>
            <w:r w:rsidRPr="004573F4"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4573F4"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  <w:t>тыс.руб</w:t>
            </w:r>
            <w:proofErr w:type="spellEnd"/>
            <w:r w:rsidRPr="004573F4"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  <w:t xml:space="preserve">                                                    2017год   </w:t>
            </w:r>
            <w:del w:id="5" w:author="Крутояр" w:date="2017-05-03T14:05:00Z">
              <w:r w:rsidRPr="004573F4" w:rsidDel="00A10457">
                <w:rPr>
                  <w:rFonts w:ascii="Arial" w:hAnsi="Arial" w:cs="Arial"/>
                  <w:sz w:val="24"/>
                  <w:szCs w:val="24"/>
                  <w:highlight w:val="yellow"/>
                  <w:lang w:eastAsia="ru-RU"/>
                </w:rPr>
                <w:delText>447,7</w:delText>
              </w:r>
            </w:del>
            <w:ins w:id="6" w:author="Крутояр" w:date="2017-05-03T14:05:00Z">
              <w:r w:rsidR="00A10457" w:rsidRPr="004573F4">
                <w:rPr>
                  <w:rFonts w:ascii="Arial" w:hAnsi="Arial" w:cs="Arial"/>
                  <w:sz w:val="24"/>
                  <w:szCs w:val="24"/>
                  <w:highlight w:val="yellow"/>
                  <w:lang w:eastAsia="ru-RU"/>
                </w:rPr>
                <w:t>442,0</w:t>
              </w:r>
            </w:ins>
            <w:r w:rsidRPr="004573F4"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4573F4"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  <w:t>тыс.руб</w:t>
            </w:r>
            <w:proofErr w:type="spellEnd"/>
            <w:r w:rsidRPr="004573F4"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  <w:t xml:space="preserve">.                                                                                                                                                                                   </w:t>
            </w:r>
            <w:r w:rsidRPr="004573F4"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  <w:lastRenderedPageBreak/>
              <w:t xml:space="preserve">2018 год  </w:t>
            </w:r>
            <w:del w:id="7" w:author="Крутояр" w:date="2017-05-03T14:05:00Z">
              <w:r w:rsidRPr="004573F4" w:rsidDel="00A10457">
                <w:rPr>
                  <w:rFonts w:ascii="Arial" w:hAnsi="Arial" w:cs="Arial"/>
                  <w:sz w:val="24"/>
                  <w:szCs w:val="24"/>
                  <w:highlight w:val="yellow"/>
                  <w:lang w:eastAsia="ru-RU"/>
                </w:rPr>
                <w:delText>447,7</w:delText>
              </w:r>
            </w:del>
            <w:ins w:id="8" w:author="Крутояр" w:date="2017-05-03T14:05:00Z">
              <w:r w:rsidR="00A10457" w:rsidRPr="004573F4">
                <w:rPr>
                  <w:rFonts w:ascii="Arial" w:hAnsi="Arial" w:cs="Arial"/>
                  <w:sz w:val="24"/>
                  <w:szCs w:val="24"/>
                  <w:highlight w:val="yellow"/>
                  <w:lang w:eastAsia="ru-RU"/>
                </w:rPr>
                <w:t>445,8</w:t>
              </w:r>
            </w:ins>
            <w:r w:rsidRPr="004573F4"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4573F4"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  <w:t>тыс.руб</w:t>
            </w:r>
            <w:proofErr w:type="spellEnd"/>
            <w:r w:rsidRPr="004573F4"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2019 год  </w:t>
            </w:r>
            <w:del w:id="9" w:author="Крутояр" w:date="2017-05-03T14:05:00Z">
              <w:r w:rsidRPr="004573F4" w:rsidDel="00A10457">
                <w:rPr>
                  <w:rFonts w:ascii="Arial" w:hAnsi="Arial" w:cs="Arial"/>
                  <w:sz w:val="24"/>
                  <w:szCs w:val="24"/>
                  <w:highlight w:val="yellow"/>
                  <w:lang w:eastAsia="ru-RU"/>
                </w:rPr>
                <w:delText>447,7</w:delText>
              </w:r>
            </w:del>
            <w:ins w:id="10" w:author="Крутояр" w:date="2017-05-03T14:05:00Z">
              <w:r w:rsidR="00A10457" w:rsidRPr="004573F4">
                <w:rPr>
                  <w:rFonts w:ascii="Arial" w:hAnsi="Arial" w:cs="Arial"/>
                  <w:sz w:val="24"/>
                  <w:szCs w:val="24"/>
                  <w:highlight w:val="yellow"/>
                  <w:lang w:eastAsia="ru-RU"/>
                </w:rPr>
                <w:t>395,5</w:t>
              </w:r>
            </w:ins>
            <w:r w:rsidRPr="004573F4"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4573F4"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  <w:t>тыс.руб</w:t>
            </w:r>
            <w:proofErr w:type="spellEnd"/>
            <w:r w:rsidRPr="004573F4"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2020 год  </w:t>
            </w:r>
            <w:del w:id="11" w:author="Крутояр" w:date="2017-05-03T14:05:00Z">
              <w:r w:rsidRPr="004573F4" w:rsidDel="00A10457">
                <w:rPr>
                  <w:rFonts w:ascii="Arial" w:hAnsi="Arial" w:cs="Arial"/>
                  <w:sz w:val="24"/>
                  <w:szCs w:val="24"/>
                  <w:highlight w:val="yellow"/>
                  <w:lang w:eastAsia="ru-RU"/>
                </w:rPr>
                <w:delText>447,7</w:delText>
              </w:r>
            </w:del>
            <w:ins w:id="12" w:author="Крутояр" w:date="2017-05-03T14:05:00Z">
              <w:r w:rsidR="00A10457" w:rsidRPr="004573F4">
                <w:rPr>
                  <w:rFonts w:ascii="Arial" w:hAnsi="Arial" w:cs="Arial"/>
                  <w:sz w:val="24"/>
                  <w:szCs w:val="24"/>
                  <w:highlight w:val="yellow"/>
                  <w:lang w:eastAsia="ru-RU"/>
                </w:rPr>
                <w:t>395,5</w:t>
              </w:r>
            </w:ins>
            <w:r w:rsidRPr="004573F4"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4573F4"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  <w:t>тыс.руб</w:t>
            </w:r>
            <w:proofErr w:type="spellEnd"/>
            <w:r w:rsidRPr="004573F4"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2021 год  </w:t>
            </w:r>
            <w:del w:id="13" w:author="Крутояр" w:date="2017-05-03T14:05:00Z">
              <w:r w:rsidRPr="004573F4" w:rsidDel="00A10457">
                <w:rPr>
                  <w:rFonts w:ascii="Arial" w:hAnsi="Arial" w:cs="Arial"/>
                  <w:sz w:val="24"/>
                  <w:szCs w:val="24"/>
                  <w:highlight w:val="yellow"/>
                  <w:lang w:eastAsia="ru-RU"/>
                </w:rPr>
                <w:delText>447,7</w:delText>
              </w:r>
            </w:del>
            <w:ins w:id="14" w:author="Крутояр" w:date="2017-05-03T14:05:00Z">
              <w:r w:rsidR="00A10457" w:rsidRPr="004573F4">
                <w:rPr>
                  <w:rFonts w:ascii="Arial" w:hAnsi="Arial" w:cs="Arial"/>
                  <w:sz w:val="24"/>
                  <w:szCs w:val="24"/>
                  <w:highlight w:val="yellow"/>
                  <w:lang w:eastAsia="ru-RU"/>
                </w:rPr>
                <w:t>395,5</w:t>
              </w:r>
            </w:ins>
            <w:r w:rsidRPr="004573F4"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4573F4"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  <w:t>тыс.руб</w:t>
            </w:r>
            <w:proofErr w:type="spellEnd"/>
            <w:r w:rsidRPr="004573F4"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  <w:t xml:space="preserve">.                                                                                                                                                                                   </w:t>
            </w:r>
          </w:p>
        </w:tc>
      </w:tr>
      <w:tr w:rsidR="00EC557D" w:rsidRPr="004573F4" w:rsidTr="00A07245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557D" w:rsidRPr="004573F4" w:rsidRDefault="00EC557D" w:rsidP="005E06C0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557D" w:rsidRPr="004573F4" w:rsidRDefault="00EC557D" w:rsidP="005E06C0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В результате реализации Программы  к  20</w:t>
            </w:r>
            <w:r w:rsidR="003F7157" w:rsidRPr="004573F4">
              <w:rPr>
                <w:rFonts w:ascii="Arial" w:hAnsi="Arial" w:cs="Arial"/>
                <w:sz w:val="24"/>
                <w:szCs w:val="24"/>
              </w:rPr>
              <w:t>3</w:t>
            </w:r>
            <w:r w:rsidR="002A030F" w:rsidRPr="004573F4">
              <w:rPr>
                <w:rFonts w:ascii="Arial" w:hAnsi="Arial" w:cs="Arial"/>
                <w:sz w:val="24"/>
                <w:szCs w:val="24"/>
              </w:rPr>
              <w:t>2</w:t>
            </w:r>
            <w:r w:rsidRPr="004573F4">
              <w:rPr>
                <w:rFonts w:ascii="Arial" w:hAnsi="Arial" w:cs="Arial"/>
                <w:sz w:val="24"/>
                <w:szCs w:val="24"/>
              </w:rPr>
              <w:t xml:space="preserve"> году предполагается: </w:t>
            </w:r>
          </w:p>
          <w:p w:rsidR="00EC557D" w:rsidRPr="004573F4" w:rsidRDefault="00EC557D" w:rsidP="0033727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1) повысить качество жизни жителей сельсовета;</w:t>
            </w:r>
          </w:p>
          <w:p w:rsidR="00EC557D" w:rsidRPr="004573F4" w:rsidRDefault="00EC557D" w:rsidP="0033727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2) привлечь население к непосредственному участию в реализации решений, направленных на улучшение качества жизни;</w:t>
            </w:r>
          </w:p>
          <w:p w:rsidR="00EC557D" w:rsidRPr="004573F4" w:rsidRDefault="00EC557D" w:rsidP="0033727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3) повысить степень социального согласия, укрепить авторитет органов местного самоуправления.</w:t>
            </w:r>
          </w:p>
        </w:tc>
      </w:tr>
    </w:tbl>
    <w:p w:rsidR="00EC557D" w:rsidRPr="004573F4" w:rsidRDefault="00EC557D" w:rsidP="00A32A3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C557D" w:rsidRPr="004573F4" w:rsidRDefault="00EC557D" w:rsidP="00A32A3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C557D" w:rsidRPr="004573F4" w:rsidRDefault="00EC557D" w:rsidP="00A32A3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C557D" w:rsidRPr="004573F4" w:rsidRDefault="00EC557D" w:rsidP="004E3795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573C40" w:rsidRPr="004573F4" w:rsidRDefault="00573C40" w:rsidP="004E3795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573C40" w:rsidRPr="004573F4" w:rsidRDefault="00573C40" w:rsidP="004E3795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EE560C" w:rsidRPr="004573F4" w:rsidRDefault="00EE560C" w:rsidP="004E3795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EC557D" w:rsidRPr="004573F4" w:rsidRDefault="00EE560C" w:rsidP="004E3795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                                         </w:t>
      </w:r>
      <w:r w:rsidR="00EC557D" w:rsidRPr="004573F4">
        <w:rPr>
          <w:rFonts w:ascii="Arial" w:hAnsi="Arial" w:cs="Arial"/>
          <w:b/>
          <w:color w:val="000000"/>
          <w:sz w:val="24"/>
          <w:szCs w:val="24"/>
          <w:lang w:eastAsia="ru-RU"/>
        </w:rPr>
        <w:t>Раздел</w:t>
      </w:r>
      <w:ins w:id="15" w:author="Крутояр" w:date="2017-05-03T14:09:00Z">
        <w:r w:rsidR="00A10457" w:rsidRPr="004573F4">
          <w:rPr>
            <w:rFonts w:ascii="Arial" w:hAnsi="Arial" w:cs="Arial"/>
            <w:b/>
            <w:color w:val="000000"/>
            <w:sz w:val="24"/>
            <w:szCs w:val="24"/>
            <w:lang w:eastAsia="ru-RU"/>
          </w:rPr>
          <w:t xml:space="preserve"> </w:t>
        </w:r>
      </w:ins>
      <w:r w:rsidR="00EC557D" w:rsidRPr="004573F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1. Введение</w:t>
      </w:r>
    </w:p>
    <w:p w:rsidR="00EC557D" w:rsidRPr="004573F4" w:rsidRDefault="00EC557D" w:rsidP="009A3B8C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местного органа самоуправления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EC557D" w:rsidRPr="004573F4" w:rsidRDefault="00EC557D" w:rsidP="009A3B8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Стратегический план развития </w:t>
      </w:r>
      <w:r w:rsidR="00752980" w:rsidRPr="004573F4">
        <w:rPr>
          <w:rFonts w:ascii="Arial" w:hAnsi="Arial" w:cs="Arial"/>
          <w:color w:val="000000"/>
          <w:sz w:val="24"/>
          <w:szCs w:val="24"/>
          <w:lang w:eastAsia="ru-RU"/>
        </w:rPr>
        <w:t>Крутоярского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 (далее – сельсовет) отвечает потребностям и объективно происходящих процессов проживающего на его территории населения. </w:t>
      </w:r>
    </w:p>
    <w:p w:rsidR="00EC557D" w:rsidRPr="004573F4" w:rsidRDefault="00EC557D" w:rsidP="009A3B8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Программа комплексного развития социальной инфраструктуры </w:t>
      </w:r>
      <w:r w:rsidR="00752980" w:rsidRPr="004573F4">
        <w:rPr>
          <w:rFonts w:ascii="Arial" w:hAnsi="Arial" w:cs="Arial"/>
          <w:color w:val="000000"/>
          <w:sz w:val="24"/>
          <w:szCs w:val="24"/>
          <w:lang w:eastAsia="ru-RU"/>
        </w:rPr>
        <w:t>Крутоярского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 Ужурского муниципального района</w:t>
      </w:r>
      <w:r w:rsidR="00EE560C"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Красноярского края (далее–Программа) содержит  чёткое представление  о  стратегических целях, ресурсах, потенциале  и об основных направлениях социального развития сельсовета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сельсовета.</w:t>
      </w:r>
    </w:p>
    <w:p w:rsidR="00EC557D" w:rsidRPr="004573F4" w:rsidRDefault="00EC557D" w:rsidP="009A3B8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Цели развития сельсовета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EC557D" w:rsidRPr="004573F4" w:rsidRDefault="00EC557D" w:rsidP="009A3B8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сельсовета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сельсовета. Программа устойчивого развития направлена на осуществление комплекса мер, 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 w:rsidR="00EE560C"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 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муниципальной, межмуниципальной кооперации.</w:t>
      </w:r>
    </w:p>
    <w:p w:rsidR="00EC557D" w:rsidRPr="004573F4" w:rsidRDefault="00EC557D" w:rsidP="009A3B8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Главной целью Программы является повышение качества жизни населения, его занятости и </w:t>
      </w:r>
      <w:r w:rsidR="002A030F" w:rsidRPr="004573F4">
        <w:rPr>
          <w:rFonts w:ascii="Arial" w:hAnsi="Arial" w:cs="Arial"/>
          <w:color w:val="000000"/>
          <w:sz w:val="24"/>
          <w:szCs w:val="24"/>
          <w:lang w:eastAsia="ru-RU"/>
        </w:rPr>
        <w:t>само занятости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</w:t>
      </w:r>
      <w:bookmarkStart w:id="16" w:name="_Toc125547917"/>
      <w:bookmarkEnd w:id="16"/>
    </w:p>
    <w:p w:rsidR="00EC557D" w:rsidRPr="004573F4" w:rsidRDefault="00EC557D" w:rsidP="009A3B8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Для обеспечения условий  успешного выполнения мероприятий  Программы, необходимо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сельсовета.</w:t>
      </w:r>
    </w:p>
    <w:p w:rsidR="00EC557D" w:rsidRPr="004573F4" w:rsidRDefault="00EC557D" w:rsidP="009A3B8C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Раздел 2. Социально-экономическая ситуация  и потенциал развития </w:t>
      </w:r>
      <w:r w:rsidR="00752980" w:rsidRPr="004573F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Крутоярского</w:t>
      </w:r>
      <w:r w:rsidRPr="004573F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сельсовета</w:t>
      </w:r>
    </w:p>
    <w:p w:rsidR="00EC557D" w:rsidRPr="004573F4" w:rsidRDefault="00EC557D" w:rsidP="009A3B8C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bookmarkStart w:id="17" w:name="_Toc132716903"/>
      <w:bookmarkEnd w:id="17"/>
      <w:r w:rsidRPr="004573F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2.1.Анализ социального развития сельсовета</w:t>
      </w:r>
    </w:p>
    <w:p w:rsidR="00EC557D" w:rsidRPr="004573F4" w:rsidRDefault="00EC557D" w:rsidP="009A3B8C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>Общая характеристика социально-экономического положения:</w:t>
      </w:r>
    </w:p>
    <w:p w:rsidR="00EC557D" w:rsidRPr="004573F4" w:rsidRDefault="00124B5F" w:rsidP="00F93868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   </w:t>
      </w:r>
      <w:r w:rsidR="00EC557D"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Общая площадь </w:t>
      </w:r>
      <w:r w:rsidR="00752980" w:rsidRPr="004573F4">
        <w:rPr>
          <w:rFonts w:ascii="Arial" w:hAnsi="Arial" w:cs="Arial"/>
          <w:color w:val="000000"/>
          <w:sz w:val="24"/>
          <w:szCs w:val="24"/>
          <w:lang w:eastAsia="ru-RU"/>
        </w:rPr>
        <w:t>Крутоярского</w:t>
      </w:r>
      <w:r w:rsidR="00EC557D"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3F7157" w:rsidRPr="004573F4">
        <w:rPr>
          <w:rFonts w:ascii="Arial" w:hAnsi="Arial" w:cs="Arial"/>
          <w:color w:val="000000"/>
          <w:sz w:val="24"/>
          <w:szCs w:val="24"/>
          <w:lang w:eastAsia="ru-RU"/>
        </w:rPr>
        <w:t>сельсовета составляет</w:t>
      </w:r>
      <w:r w:rsidR="00EC557D"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3F7157" w:rsidRPr="004573F4">
        <w:rPr>
          <w:rFonts w:ascii="Arial" w:hAnsi="Arial" w:cs="Arial"/>
          <w:sz w:val="24"/>
          <w:szCs w:val="24"/>
        </w:rPr>
        <w:t xml:space="preserve">42263,0 </w:t>
      </w:r>
      <w:r w:rsidR="00EC557D"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га. Численность населения по данным на 01.01.2017  года 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3269</w:t>
      </w:r>
      <w:r w:rsidR="00EC557D"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человек.</w:t>
      </w:r>
    </w:p>
    <w:p w:rsidR="00124B5F" w:rsidRPr="004573F4" w:rsidRDefault="00124B5F" w:rsidP="00124B5F">
      <w:pPr>
        <w:pStyle w:val="Default"/>
        <w:jc w:val="both"/>
        <w:rPr>
          <w:rFonts w:ascii="Arial" w:hAnsi="Arial" w:cs="Arial"/>
        </w:rPr>
      </w:pPr>
      <w:r w:rsidRPr="004573F4">
        <w:rPr>
          <w:rFonts w:ascii="Arial" w:hAnsi="Arial" w:cs="Arial"/>
        </w:rPr>
        <w:t xml:space="preserve">    Территория Муниципального образования Крутоярский сельсовет расположена в северной части Ужурского района Красноярского края. На севере сельсовет граничит с Назаровским районом, на юго-востоке – с </w:t>
      </w:r>
      <w:proofErr w:type="spellStart"/>
      <w:r w:rsidRPr="004573F4">
        <w:rPr>
          <w:rFonts w:ascii="Arial" w:hAnsi="Arial" w:cs="Arial"/>
        </w:rPr>
        <w:t>Солгонским</w:t>
      </w:r>
      <w:proofErr w:type="spellEnd"/>
      <w:r w:rsidRPr="004573F4">
        <w:rPr>
          <w:rFonts w:ascii="Arial" w:hAnsi="Arial" w:cs="Arial"/>
        </w:rPr>
        <w:t xml:space="preserve"> с</w:t>
      </w:r>
      <w:r w:rsidR="00F523EB" w:rsidRPr="004573F4">
        <w:rPr>
          <w:rFonts w:ascii="Arial" w:hAnsi="Arial" w:cs="Arial"/>
        </w:rPr>
        <w:t>ельсоветом, на западе – с Михай</w:t>
      </w:r>
      <w:r w:rsidRPr="004573F4">
        <w:rPr>
          <w:rFonts w:ascii="Arial" w:hAnsi="Arial" w:cs="Arial"/>
        </w:rPr>
        <w:t xml:space="preserve">ловским и </w:t>
      </w:r>
      <w:proofErr w:type="spellStart"/>
      <w:r w:rsidRPr="004573F4">
        <w:rPr>
          <w:rFonts w:ascii="Arial" w:hAnsi="Arial" w:cs="Arial"/>
        </w:rPr>
        <w:t>Локшинским</w:t>
      </w:r>
      <w:proofErr w:type="spellEnd"/>
      <w:r w:rsidRPr="004573F4">
        <w:rPr>
          <w:rFonts w:ascii="Arial" w:hAnsi="Arial" w:cs="Arial"/>
        </w:rPr>
        <w:t xml:space="preserve"> сельсоветами, на юге – с </w:t>
      </w:r>
      <w:proofErr w:type="spellStart"/>
      <w:r w:rsidRPr="004573F4">
        <w:rPr>
          <w:rFonts w:ascii="Arial" w:hAnsi="Arial" w:cs="Arial"/>
        </w:rPr>
        <w:t>Кулунским</w:t>
      </w:r>
      <w:proofErr w:type="spellEnd"/>
      <w:r w:rsidRPr="004573F4">
        <w:rPr>
          <w:rFonts w:ascii="Arial" w:hAnsi="Arial" w:cs="Arial"/>
        </w:rPr>
        <w:t xml:space="preserve"> и Васильевским сельсовета-ми. Протяженность с севера на юг около 27 км, с запада на восток около 35 км. </w:t>
      </w:r>
    </w:p>
    <w:p w:rsidR="00124B5F" w:rsidRPr="004573F4" w:rsidRDefault="00124B5F" w:rsidP="00124B5F">
      <w:pPr>
        <w:pStyle w:val="Default"/>
        <w:jc w:val="both"/>
        <w:rPr>
          <w:rFonts w:ascii="Arial" w:hAnsi="Arial" w:cs="Arial"/>
        </w:rPr>
      </w:pPr>
      <w:r w:rsidRPr="004573F4">
        <w:rPr>
          <w:rFonts w:ascii="Arial" w:hAnsi="Arial" w:cs="Arial"/>
        </w:rPr>
        <w:t xml:space="preserve">Центр муниципального образования расположен в с. Крутояр, в 30 км севернее </w:t>
      </w:r>
      <w:proofErr w:type="spellStart"/>
      <w:r w:rsidRPr="004573F4">
        <w:rPr>
          <w:rFonts w:ascii="Arial" w:hAnsi="Arial" w:cs="Arial"/>
        </w:rPr>
        <w:t>г.Ужура</w:t>
      </w:r>
      <w:proofErr w:type="spellEnd"/>
      <w:r w:rsidRPr="004573F4">
        <w:rPr>
          <w:rFonts w:ascii="Arial" w:hAnsi="Arial" w:cs="Arial"/>
        </w:rPr>
        <w:t xml:space="preserve">. Связь с городом осуществляется по шоссейной асфальтовой дороге краевого значения Ачинск – Ужур – </w:t>
      </w:r>
      <w:proofErr w:type="spellStart"/>
      <w:r w:rsidRPr="004573F4">
        <w:rPr>
          <w:rFonts w:ascii="Arial" w:hAnsi="Arial" w:cs="Arial"/>
        </w:rPr>
        <w:t>Шира</w:t>
      </w:r>
      <w:proofErr w:type="spellEnd"/>
      <w:r w:rsidRPr="004573F4">
        <w:rPr>
          <w:rFonts w:ascii="Arial" w:hAnsi="Arial" w:cs="Arial"/>
        </w:rPr>
        <w:t xml:space="preserve"> - Троицкое. </w:t>
      </w:r>
    </w:p>
    <w:p w:rsidR="00124B5F" w:rsidRPr="004573F4" w:rsidRDefault="00124B5F" w:rsidP="00124B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3F4">
        <w:rPr>
          <w:rFonts w:ascii="Arial" w:hAnsi="Arial" w:cs="Arial"/>
          <w:sz w:val="24"/>
          <w:szCs w:val="24"/>
        </w:rPr>
        <w:t xml:space="preserve">   Все население проживает в 9 населенных пунктах, согласно справочнику статистического бюллетеня на 01.01.08 г.: п. </w:t>
      </w:r>
      <w:proofErr w:type="spellStart"/>
      <w:r w:rsidRPr="004573F4">
        <w:rPr>
          <w:rFonts w:ascii="Arial" w:hAnsi="Arial" w:cs="Arial"/>
          <w:sz w:val="24"/>
          <w:szCs w:val="24"/>
        </w:rPr>
        <w:t>Ушканка</w:t>
      </w:r>
      <w:proofErr w:type="spellEnd"/>
      <w:r w:rsidRPr="004573F4">
        <w:rPr>
          <w:rFonts w:ascii="Arial" w:hAnsi="Arial" w:cs="Arial"/>
          <w:sz w:val="24"/>
          <w:szCs w:val="24"/>
        </w:rPr>
        <w:t xml:space="preserve">, п. </w:t>
      </w:r>
      <w:proofErr w:type="spellStart"/>
      <w:r w:rsidRPr="004573F4">
        <w:rPr>
          <w:rFonts w:ascii="Arial" w:hAnsi="Arial" w:cs="Arial"/>
          <w:sz w:val="24"/>
          <w:szCs w:val="24"/>
        </w:rPr>
        <w:t>Новоракитка</w:t>
      </w:r>
      <w:proofErr w:type="spellEnd"/>
      <w:r w:rsidRPr="004573F4">
        <w:rPr>
          <w:rFonts w:ascii="Arial" w:hAnsi="Arial" w:cs="Arial"/>
          <w:sz w:val="24"/>
          <w:szCs w:val="24"/>
        </w:rPr>
        <w:t xml:space="preserve">, п. </w:t>
      </w:r>
      <w:proofErr w:type="spellStart"/>
      <w:r w:rsidRPr="004573F4">
        <w:rPr>
          <w:rFonts w:ascii="Arial" w:hAnsi="Arial" w:cs="Arial"/>
          <w:sz w:val="24"/>
          <w:szCs w:val="24"/>
        </w:rPr>
        <w:t>Сухореченский</w:t>
      </w:r>
      <w:proofErr w:type="spellEnd"/>
      <w:r w:rsidRPr="004573F4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Pr="004573F4">
        <w:rPr>
          <w:rFonts w:ascii="Arial" w:hAnsi="Arial" w:cs="Arial"/>
          <w:sz w:val="24"/>
          <w:szCs w:val="24"/>
        </w:rPr>
        <w:t>Усть</w:t>
      </w:r>
      <w:proofErr w:type="spellEnd"/>
      <w:r w:rsidRPr="004573F4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4573F4">
        <w:rPr>
          <w:rFonts w:ascii="Arial" w:hAnsi="Arial" w:cs="Arial"/>
          <w:sz w:val="24"/>
          <w:szCs w:val="24"/>
        </w:rPr>
        <w:t>Изыкчуль</w:t>
      </w:r>
      <w:proofErr w:type="spellEnd"/>
      <w:r w:rsidRPr="004573F4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Pr="004573F4">
        <w:rPr>
          <w:rFonts w:ascii="Arial" w:hAnsi="Arial" w:cs="Arial"/>
          <w:sz w:val="24"/>
          <w:szCs w:val="24"/>
        </w:rPr>
        <w:t>Андро</w:t>
      </w:r>
      <w:proofErr w:type="spellEnd"/>
      <w:r w:rsidRPr="004573F4">
        <w:rPr>
          <w:rFonts w:ascii="Arial" w:hAnsi="Arial" w:cs="Arial"/>
          <w:sz w:val="24"/>
          <w:szCs w:val="24"/>
        </w:rPr>
        <w:t xml:space="preserve">-ново, с. Крутояр, д. Алексеевка, п. Отделение бригады №2, п. Белая Роща. Основными землепользователями в настоящее время в границах Крутоярского сельсовета являются СПК «Андроновский». </w:t>
      </w:r>
    </w:p>
    <w:p w:rsidR="00EC557D" w:rsidRPr="004573F4" w:rsidDel="00041F8A" w:rsidRDefault="00EC557D">
      <w:pPr>
        <w:spacing w:after="0" w:line="240" w:lineRule="auto"/>
        <w:jc w:val="both"/>
        <w:rPr>
          <w:del w:id="18" w:author="Крутояр" w:date="2017-05-03T08:58:00Z"/>
          <w:rFonts w:ascii="Arial" w:hAnsi="Arial" w:cs="Arial"/>
          <w:color w:val="0D0D0D"/>
          <w:sz w:val="24"/>
          <w:szCs w:val="24"/>
          <w:lang w:eastAsia="ru-RU"/>
        </w:rPr>
        <w:pPrChange w:id="19" w:author="Крутояр" w:date="2017-05-03T08:58:00Z">
          <w:pPr>
            <w:shd w:val="clear" w:color="auto" w:fill="FFFFFF"/>
            <w:spacing w:before="100" w:beforeAutospacing="1" w:after="0" w:line="240" w:lineRule="auto"/>
            <w:jc w:val="right"/>
          </w:pPr>
        </w:pPrChange>
      </w:pPr>
      <w:r w:rsidRPr="004573F4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Наличие земельных ресурсов </w:t>
      </w:r>
      <w:r w:rsidR="00752980" w:rsidRPr="004573F4">
        <w:rPr>
          <w:rFonts w:ascii="Arial" w:hAnsi="Arial" w:cs="Arial"/>
          <w:bCs/>
          <w:color w:val="000000"/>
          <w:sz w:val="24"/>
          <w:szCs w:val="24"/>
          <w:lang w:eastAsia="ru-RU"/>
        </w:rPr>
        <w:t>Крутоярского</w:t>
      </w:r>
      <w:r w:rsidRPr="004573F4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сельсовета Ужурского муниципального района Красноярского края</w:t>
      </w:r>
    </w:p>
    <w:p w:rsidR="00041F8A" w:rsidRPr="004573F4" w:rsidRDefault="00041F8A" w:rsidP="00F93868">
      <w:pPr>
        <w:spacing w:after="0" w:line="240" w:lineRule="auto"/>
        <w:jc w:val="both"/>
        <w:rPr>
          <w:ins w:id="20" w:author="Крутояр" w:date="2017-05-03T08:58:00Z"/>
          <w:rFonts w:ascii="Arial" w:hAnsi="Arial" w:cs="Arial"/>
          <w:sz w:val="24"/>
          <w:szCs w:val="24"/>
          <w:lang w:eastAsia="ru-RU"/>
        </w:rPr>
      </w:pPr>
    </w:p>
    <w:p w:rsidR="00EC557D" w:rsidRPr="004573F4" w:rsidRDefault="00EC557D">
      <w:pPr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lang w:eastAsia="ru-RU"/>
        </w:rPr>
        <w:pPrChange w:id="21" w:author="Крутояр" w:date="2017-05-03T08:58:00Z">
          <w:pPr>
            <w:shd w:val="clear" w:color="auto" w:fill="FFFFFF"/>
            <w:spacing w:before="100" w:beforeAutospacing="1" w:after="0" w:line="240" w:lineRule="auto"/>
            <w:jc w:val="right"/>
          </w:pPr>
        </w:pPrChange>
      </w:pPr>
      <w:r w:rsidRPr="004573F4">
        <w:rPr>
          <w:rFonts w:ascii="Arial" w:hAnsi="Arial" w:cs="Arial"/>
          <w:color w:val="0D0D0D"/>
          <w:sz w:val="24"/>
          <w:szCs w:val="24"/>
          <w:lang w:eastAsia="ru-RU"/>
        </w:rPr>
        <w:t>Таб.1</w:t>
      </w: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>Земельный фонд на территории сельсовета  распределен следующим образом :</w:t>
      </w: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8"/>
        <w:gridCol w:w="1877"/>
      </w:tblGrid>
      <w:tr w:rsidR="00EC557D" w:rsidRPr="004573F4" w:rsidTr="00167A3D">
        <w:tc>
          <w:tcPr>
            <w:tcW w:w="7668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Площадь  га</w:t>
            </w:r>
          </w:p>
        </w:tc>
      </w:tr>
      <w:tr w:rsidR="00EC557D" w:rsidRPr="004573F4" w:rsidTr="00167A3D">
        <w:tc>
          <w:tcPr>
            <w:tcW w:w="7668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1.Площадь территории муниципального образования всего:</w:t>
            </w:r>
          </w:p>
        </w:tc>
        <w:tc>
          <w:tcPr>
            <w:tcW w:w="1903" w:type="dxa"/>
          </w:tcPr>
          <w:p w:rsidR="00EC557D" w:rsidRPr="004573F4" w:rsidRDefault="00EC557D" w:rsidP="00F076D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2" w:author="Крутояр" w:date="2017-05-03T13:27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3" w:author="Крутояр" w:date="2017-05-03T13:27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  <w:t xml:space="preserve">   </w:t>
            </w:r>
            <w:r w:rsidR="00F076D1"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4" w:author="Крутояр" w:date="2017-05-03T13:27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  <w:t>42263</w:t>
            </w:r>
            <w:r w:rsidR="00583AEB"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5" w:author="Крутояр" w:date="2017-05-03T13:27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  <w:t>,0</w:t>
            </w:r>
          </w:p>
        </w:tc>
      </w:tr>
      <w:tr w:rsidR="00EC557D" w:rsidRPr="004573F4" w:rsidTr="00167A3D">
        <w:tc>
          <w:tcPr>
            <w:tcW w:w="7668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     в том числе: находящаяся в собственности муниципального образования</w:t>
            </w:r>
          </w:p>
        </w:tc>
        <w:tc>
          <w:tcPr>
            <w:tcW w:w="1903" w:type="dxa"/>
          </w:tcPr>
          <w:p w:rsidR="00EC557D" w:rsidRPr="004573F4" w:rsidRDefault="00EC557D" w:rsidP="00AA4E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6" w:author="Крутояр" w:date="2017-05-03T13:27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7" w:author="Крутояр" w:date="2017-05-03T13:27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  <w:t xml:space="preserve">     </w:t>
            </w:r>
            <w:r w:rsidR="00AA4E63"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8" w:author="Крутояр" w:date="2017-05-03T13:27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  <w:t>4195,1</w:t>
            </w:r>
          </w:p>
        </w:tc>
      </w:tr>
      <w:tr w:rsidR="00EC557D" w:rsidRPr="004573F4" w:rsidTr="00167A3D">
        <w:tc>
          <w:tcPr>
            <w:tcW w:w="7668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Площадь земель в черте поселений</w:t>
            </w:r>
          </w:p>
        </w:tc>
        <w:tc>
          <w:tcPr>
            <w:tcW w:w="1903" w:type="dxa"/>
          </w:tcPr>
          <w:p w:rsidR="00EC557D" w:rsidRPr="004573F4" w:rsidRDefault="00EC557D" w:rsidP="00AA4E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9" w:author="Крутояр" w:date="2017-05-03T13:27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30" w:author="Крутояр" w:date="2017-05-03T13:27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  <w:t xml:space="preserve">      </w:t>
            </w:r>
            <w:r w:rsidR="00AA4E63"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31" w:author="Крутояр" w:date="2017-05-03T13:27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  <w:t>801,8</w:t>
            </w:r>
          </w:p>
        </w:tc>
      </w:tr>
      <w:tr w:rsidR="00EC557D" w:rsidRPr="004573F4" w:rsidTr="00167A3D">
        <w:tc>
          <w:tcPr>
            <w:tcW w:w="7668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Земли за чертой поселения, входящие в состав муниципального  образования:</w:t>
            </w:r>
          </w:p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Из них:</w:t>
            </w:r>
          </w:p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- площадь сельскохозяйственных угодий, используемых землепользователями, занимающимися сельскохозяйственным производством;</w:t>
            </w:r>
          </w:p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- лесной фонд</w:t>
            </w:r>
          </w:p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- земли, занятые под водой</w:t>
            </w:r>
          </w:p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- прочие земли</w:t>
            </w:r>
          </w:p>
        </w:tc>
        <w:tc>
          <w:tcPr>
            <w:tcW w:w="1903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32" w:author="Крутояр" w:date="2017-05-03T13:27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33" w:author="Крутояр" w:date="2017-05-03T13:27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  <w:t xml:space="preserve">     </w:t>
            </w:r>
            <w:r w:rsidR="00AA4E63"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34" w:author="Крутояр" w:date="2017-05-03T13:27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  <w:t>3393,3</w:t>
            </w: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35" w:author="Крутояр" w:date="2017-05-03T13:27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  <w:t xml:space="preserve"> </w:t>
            </w:r>
          </w:p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36" w:author="Крутояр" w:date="2017-05-03T13:27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</w:pPr>
          </w:p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37" w:author="Крутояр" w:date="2017-05-03T13:27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</w:pPr>
          </w:p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38" w:author="Крутояр" w:date="2017-05-03T13:27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39" w:author="Крутояр" w:date="2017-05-03T13:27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  <w:t xml:space="preserve">     </w:t>
            </w:r>
            <w:r w:rsidR="00AA4E63"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40" w:author="Крутояр" w:date="2017-05-03T13:27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  <w:t>37142,3</w:t>
            </w:r>
          </w:p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41" w:author="Крутояр" w:date="2017-05-03T13:27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</w:pPr>
          </w:p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42" w:author="Крутояр" w:date="2017-05-03T13:27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</w:pPr>
          </w:p>
          <w:p w:rsidR="00EC557D" w:rsidRPr="004573F4" w:rsidRDefault="00AA4E63" w:rsidP="00AA4E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43" w:author="Крутояр" w:date="2017-05-03T13:27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44" w:author="Крутояр" w:date="2017-05-03T13:27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  <w:t>30,8</w:t>
            </w:r>
          </w:p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45" w:author="Крутояр" w:date="2017-05-03T13:27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46" w:author="Крутояр" w:date="2017-05-03T13:27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  <w:t xml:space="preserve">        </w:t>
            </w:r>
            <w:r w:rsidR="00AA4E63"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47" w:author="Крутояр" w:date="2017-05-03T13:27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  <w:t>0,</w:t>
            </w: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48" w:author="Крутояр" w:date="2017-05-03T13:27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  <w:t>1</w:t>
            </w:r>
          </w:p>
          <w:p w:rsidR="00EC557D" w:rsidRPr="004573F4" w:rsidRDefault="00EC557D" w:rsidP="00AA4E6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49" w:author="Крутояр" w:date="2017-05-03T13:27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50" w:author="Крутояр" w:date="2017-05-03T13:27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  <w:t xml:space="preserve">       </w:t>
            </w:r>
            <w:r w:rsidR="00AA4E63"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51" w:author="Крутояр" w:date="2017-05-03T13:27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  <w:t>73,6</w:t>
            </w:r>
          </w:p>
        </w:tc>
      </w:tr>
    </w:tbl>
    <w:p w:rsidR="00EC557D" w:rsidRPr="004573F4" w:rsidRDefault="00EC557D" w:rsidP="00C45295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Из приведенной таблицы видно, что сельскохозяйственные угодья занимают большую часть земель. Земли сельскохозяйственного назначения являются экономической основой сельсовета.</w:t>
      </w: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bookmarkStart w:id="52" w:name="_Toc55389930"/>
      <w:bookmarkEnd w:id="52"/>
      <w:r w:rsidRPr="004573F4">
        <w:rPr>
          <w:rFonts w:ascii="Arial" w:hAnsi="Arial" w:cs="Arial"/>
          <w:sz w:val="24"/>
          <w:szCs w:val="24"/>
          <w:lang w:eastAsia="ru-RU"/>
        </w:rPr>
        <w:t>Стоимость земель сельскохозяйственного назначения</w:t>
      </w: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1"/>
        <w:gridCol w:w="1954"/>
        <w:gridCol w:w="884"/>
        <w:gridCol w:w="1536"/>
      </w:tblGrid>
      <w:tr w:rsidR="00EC557D" w:rsidRPr="004573F4" w:rsidTr="00167A3D">
        <w:tc>
          <w:tcPr>
            <w:tcW w:w="5148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Количество га</w:t>
            </w:r>
          </w:p>
        </w:tc>
        <w:tc>
          <w:tcPr>
            <w:tcW w:w="900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%</w:t>
            </w:r>
          </w:p>
        </w:tc>
        <w:tc>
          <w:tcPr>
            <w:tcW w:w="1543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Стоимость всего </w:t>
            </w:r>
            <w:proofErr w:type="spellStart"/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</w:tr>
      <w:tr w:rsidR="00EC557D" w:rsidRPr="004573F4" w:rsidTr="00167A3D">
        <w:tc>
          <w:tcPr>
            <w:tcW w:w="5148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Земли с/х назначения всего:</w:t>
            </w:r>
          </w:p>
        </w:tc>
        <w:tc>
          <w:tcPr>
            <w:tcW w:w="1980" w:type="dxa"/>
          </w:tcPr>
          <w:p w:rsidR="00EC557D" w:rsidRPr="004573F4" w:rsidRDefault="00F076D1" w:rsidP="00AA4E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53" w:author="Крутояр" w:date="2017-05-04T14:13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54" w:author="Крутояр" w:date="2017-05-04T14:13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  <w:t>40924,6</w:t>
            </w:r>
          </w:p>
        </w:tc>
        <w:tc>
          <w:tcPr>
            <w:tcW w:w="900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55" w:author="Крутояр" w:date="2017-05-04T14:13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</w:pPr>
            <w:r w:rsidRPr="004573F4"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56" w:author="Крутояр" w:date="2017-05-04T14:13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  <w:t>100</w:t>
            </w:r>
          </w:p>
        </w:tc>
        <w:tc>
          <w:tcPr>
            <w:tcW w:w="1543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del w:id="57" w:author="Крутояр" w:date="2017-05-04T14:16:00Z">
              <w:r w:rsidRPr="004573F4" w:rsidDel="00652551">
                <w:rPr>
                  <w:rFonts w:ascii="Arial" w:hAnsi="Arial" w:cs="Arial"/>
                  <w:color w:val="FF0000"/>
                  <w:sz w:val="24"/>
                  <w:szCs w:val="24"/>
                  <w:lang w:eastAsia="ru-RU"/>
                </w:rPr>
                <w:delText>344676,4</w:delText>
              </w:r>
            </w:del>
          </w:p>
        </w:tc>
      </w:tr>
      <w:tr w:rsidR="00EC557D" w:rsidRPr="004573F4" w:rsidTr="00167A3D">
        <w:tc>
          <w:tcPr>
            <w:tcW w:w="5148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0" w:type="dxa"/>
          </w:tcPr>
          <w:p w:rsidR="00EC557D" w:rsidRPr="004573F4" w:rsidRDefault="00EC557D" w:rsidP="00AA4E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58" w:author="Крутояр" w:date="2017-05-04T14:13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</w:pPr>
          </w:p>
        </w:tc>
        <w:tc>
          <w:tcPr>
            <w:tcW w:w="900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EC557D" w:rsidRPr="004573F4" w:rsidTr="00167A3D">
        <w:tc>
          <w:tcPr>
            <w:tcW w:w="5148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Используемые  земли, в том числе</w:t>
            </w:r>
          </w:p>
        </w:tc>
        <w:tc>
          <w:tcPr>
            <w:tcW w:w="1980" w:type="dxa"/>
          </w:tcPr>
          <w:p w:rsidR="00EC557D" w:rsidRPr="004573F4" w:rsidRDefault="00EC557D" w:rsidP="00AA4E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59" w:author="Крутояр" w:date="2017-05-04T14:13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</w:pPr>
          </w:p>
        </w:tc>
        <w:tc>
          <w:tcPr>
            <w:tcW w:w="900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EC557D" w:rsidRPr="004573F4" w:rsidTr="00167A3D">
        <w:tc>
          <w:tcPr>
            <w:tcW w:w="5148" w:type="dxa"/>
          </w:tcPr>
          <w:p w:rsidR="00EC557D" w:rsidRPr="004573F4" w:rsidRDefault="00124B5F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СПК Андроновский</w:t>
            </w:r>
          </w:p>
        </w:tc>
        <w:tc>
          <w:tcPr>
            <w:tcW w:w="1980" w:type="dxa"/>
          </w:tcPr>
          <w:p w:rsidR="00EC557D" w:rsidRPr="004573F4" w:rsidRDefault="00F076D1" w:rsidP="00AA4E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60" w:author="Крутояр" w:date="2017-05-04T14:13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61" w:author="Крутояр" w:date="2017-05-04T14:13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  <w:t>37142,3</w:t>
            </w:r>
          </w:p>
        </w:tc>
        <w:tc>
          <w:tcPr>
            <w:tcW w:w="900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del w:id="62" w:author="Крутояр" w:date="2017-05-04T14:16:00Z">
              <w:r w:rsidRPr="004573F4" w:rsidDel="00652551">
                <w:rPr>
                  <w:rFonts w:ascii="Arial" w:hAnsi="Arial" w:cs="Arial"/>
                  <w:color w:val="FF0000"/>
                  <w:sz w:val="24"/>
                  <w:szCs w:val="24"/>
                  <w:lang w:eastAsia="ru-RU"/>
                </w:rPr>
                <w:delText>238182.1</w:delText>
              </w:r>
            </w:del>
          </w:p>
        </w:tc>
      </w:tr>
      <w:tr w:rsidR="00EC557D" w:rsidRPr="004573F4" w:rsidTr="00167A3D">
        <w:tc>
          <w:tcPr>
            <w:tcW w:w="5148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КФХ</w:t>
            </w:r>
          </w:p>
        </w:tc>
        <w:tc>
          <w:tcPr>
            <w:tcW w:w="1980" w:type="dxa"/>
          </w:tcPr>
          <w:p w:rsidR="00EC557D" w:rsidRPr="004573F4" w:rsidRDefault="00F076D1" w:rsidP="00AA4E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63" w:author="Крутояр" w:date="2017-05-04T14:13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64" w:author="Крутояр" w:date="2017-05-04T14:13:00Z">
                  <w:rPr>
                    <w:rFonts w:ascii="Times New Roman" w:hAnsi="Times New Roman"/>
                    <w:color w:val="FF0000"/>
                    <w:sz w:val="28"/>
                    <w:szCs w:val="28"/>
                    <w:lang w:eastAsia="ru-RU"/>
                  </w:rPr>
                </w:rPrChange>
              </w:rPr>
              <w:t>259,0</w:t>
            </w:r>
          </w:p>
        </w:tc>
        <w:tc>
          <w:tcPr>
            <w:tcW w:w="900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del w:id="65" w:author="Крутояр" w:date="2017-05-04T14:16:00Z">
              <w:r w:rsidRPr="004573F4" w:rsidDel="00652551">
                <w:rPr>
                  <w:rFonts w:ascii="Arial" w:hAnsi="Arial" w:cs="Arial"/>
                  <w:color w:val="FF0000"/>
                  <w:sz w:val="24"/>
                  <w:szCs w:val="24"/>
                  <w:lang w:eastAsia="ru-RU"/>
                </w:rPr>
                <w:delText>1764.3</w:delText>
              </w:r>
            </w:del>
          </w:p>
        </w:tc>
      </w:tr>
    </w:tbl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EC557D" w:rsidRPr="004573F4" w:rsidDel="00A10457" w:rsidRDefault="00EC557D">
      <w:pPr>
        <w:spacing w:after="0" w:line="240" w:lineRule="auto"/>
        <w:ind w:left="-180"/>
        <w:jc w:val="both"/>
        <w:rPr>
          <w:del w:id="66" w:author="Крутояр" w:date="2017-05-03T14:08:00Z"/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   </w:t>
      </w:r>
      <w:del w:id="67" w:author="Крутояр" w:date="2017-05-03T14:08:00Z">
        <w:r w:rsidRPr="004573F4" w:rsidDel="00A10457">
          <w:rPr>
            <w:rFonts w:ascii="Arial" w:hAnsi="Arial" w:cs="Arial"/>
            <w:sz w:val="24"/>
            <w:szCs w:val="24"/>
            <w:lang w:eastAsia="ru-RU"/>
          </w:rPr>
          <w:delText>Оценка земель по видам использования характеризуется следующими данными</w:delText>
        </w:r>
      </w:del>
    </w:p>
    <w:p w:rsidR="00EC557D" w:rsidRPr="004573F4" w:rsidDel="00A10457" w:rsidRDefault="00EC557D">
      <w:pPr>
        <w:spacing w:after="0" w:line="240" w:lineRule="auto"/>
        <w:ind w:left="-180"/>
        <w:jc w:val="both"/>
        <w:rPr>
          <w:del w:id="68" w:author="Крутояр" w:date="2017-05-03T14:08:00Z"/>
          <w:rFonts w:ascii="Arial" w:hAnsi="Arial" w:cs="Arial"/>
          <w:sz w:val="24"/>
          <w:szCs w:val="24"/>
          <w:lang w:eastAsia="ru-RU"/>
        </w:rPr>
      </w:pPr>
      <w:del w:id="69" w:author="Крутояр" w:date="2017-05-03T14:08:00Z">
        <w:r w:rsidRPr="004573F4" w:rsidDel="00A10457">
          <w:rPr>
            <w:rFonts w:ascii="Arial" w:hAnsi="Arial" w:cs="Arial"/>
            <w:sz w:val="24"/>
            <w:szCs w:val="24"/>
            <w:lang w:eastAsia="ru-RU"/>
          </w:rPr>
          <w:delText>Таблица № 3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1233"/>
        <w:gridCol w:w="1942"/>
        <w:gridCol w:w="1228"/>
        <w:gridCol w:w="1346"/>
      </w:tblGrid>
      <w:tr w:rsidR="00EC557D" w:rsidRPr="004573F4" w:rsidDel="00A10457" w:rsidTr="00167A3D">
        <w:trPr>
          <w:del w:id="70" w:author="Крутояр" w:date="2017-05-03T14:08:00Z"/>
        </w:trPr>
        <w:tc>
          <w:tcPr>
            <w:tcW w:w="3708" w:type="dxa"/>
          </w:tcPr>
          <w:p w:rsidR="00EC557D" w:rsidRPr="004573F4" w:rsidDel="00A10457" w:rsidRDefault="00EC557D">
            <w:pPr>
              <w:spacing w:after="0" w:line="240" w:lineRule="auto"/>
              <w:ind w:left="-180"/>
              <w:jc w:val="both"/>
              <w:rPr>
                <w:del w:id="71" w:author="Крутояр" w:date="2017-05-03T14:08:00Z"/>
                <w:rFonts w:ascii="Arial" w:hAnsi="Arial" w:cs="Arial"/>
                <w:sz w:val="24"/>
                <w:szCs w:val="24"/>
                <w:lang w:eastAsia="ru-RU"/>
              </w:rPr>
              <w:pPrChange w:id="72" w:author="Крутояр" w:date="2017-05-03T14:08:00Z">
                <w:pPr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1260" w:type="dxa"/>
          </w:tcPr>
          <w:p w:rsidR="00EC557D" w:rsidRPr="004573F4" w:rsidDel="00A10457" w:rsidRDefault="00EC557D">
            <w:pPr>
              <w:spacing w:after="0" w:line="240" w:lineRule="auto"/>
              <w:ind w:left="-180"/>
              <w:jc w:val="both"/>
              <w:rPr>
                <w:del w:id="73" w:author="Крутояр" w:date="2017-05-03T14:08:00Z"/>
                <w:rFonts w:ascii="Arial" w:hAnsi="Arial" w:cs="Arial"/>
                <w:sz w:val="24"/>
                <w:szCs w:val="24"/>
                <w:lang w:eastAsia="ru-RU"/>
              </w:rPr>
              <w:pPrChange w:id="74" w:author="Крутояр" w:date="2017-05-03T14:08:00Z">
                <w:pPr>
                  <w:spacing w:after="0" w:line="240" w:lineRule="auto"/>
                  <w:jc w:val="both"/>
                </w:pPr>
              </w:pPrChange>
            </w:pPr>
            <w:del w:id="75" w:author="Крутояр" w:date="2017-05-03T14:08:00Z">
              <w:r w:rsidRPr="004573F4" w:rsidDel="00A10457">
                <w:rPr>
                  <w:rFonts w:ascii="Arial" w:hAnsi="Arial" w:cs="Arial"/>
                  <w:sz w:val="24"/>
                  <w:szCs w:val="24"/>
                  <w:lang w:eastAsia="ru-RU"/>
                </w:rPr>
                <w:delText xml:space="preserve">     га</w:delText>
              </w:r>
            </w:del>
          </w:p>
        </w:tc>
        <w:tc>
          <w:tcPr>
            <w:tcW w:w="1980" w:type="dxa"/>
          </w:tcPr>
          <w:p w:rsidR="00EC557D" w:rsidRPr="004573F4" w:rsidDel="00A10457" w:rsidRDefault="00EC557D">
            <w:pPr>
              <w:spacing w:after="0" w:line="240" w:lineRule="auto"/>
              <w:ind w:left="-180"/>
              <w:jc w:val="both"/>
              <w:rPr>
                <w:del w:id="76" w:author="Крутояр" w:date="2017-05-03T14:08:00Z"/>
                <w:rFonts w:ascii="Arial" w:hAnsi="Arial" w:cs="Arial"/>
                <w:sz w:val="24"/>
                <w:szCs w:val="24"/>
                <w:lang w:eastAsia="ru-RU"/>
              </w:rPr>
              <w:pPrChange w:id="77" w:author="Крутояр" w:date="2017-05-03T14:08:00Z">
                <w:pPr>
                  <w:spacing w:after="0" w:line="240" w:lineRule="auto"/>
                  <w:jc w:val="both"/>
                </w:pPr>
              </w:pPrChange>
            </w:pPr>
            <w:del w:id="78" w:author="Крутояр" w:date="2017-05-03T14:08:00Z">
              <w:r w:rsidRPr="004573F4" w:rsidDel="00A10457">
                <w:rPr>
                  <w:rFonts w:ascii="Arial" w:hAnsi="Arial" w:cs="Arial"/>
                  <w:sz w:val="24"/>
                  <w:szCs w:val="24"/>
                  <w:lang w:eastAsia="ru-RU"/>
                </w:rPr>
                <w:delText>Кадастровая оценка земель руб</w:delText>
              </w:r>
            </w:del>
          </w:p>
        </w:tc>
        <w:tc>
          <w:tcPr>
            <w:tcW w:w="2623" w:type="dxa"/>
            <w:gridSpan w:val="2"/>
          </w:tcPr>
          <w:p w:rsidR="00EC557D" w:rsidRPr="004573F4" w:rsidDel="00A10457" w:rsidRDefault="00EC557D">
            <w:pPr>
              <w:spacing w:after="0" w:line="240" w:lineRule="auto"/>
              <w:ind w:left="-180"/>
              <w:jc w:val="both"/>
              <w:rPr>
                <w:del w:id="79" w:author="Крутояр" w:date="2017-05-03T14:08:00Z"/>
                <w:rFonts w:ascii="Arial" w:hAnsi="Arial" w:cs="Arial"/>
                <w:sz w:val="24"/>
                <w:szCs w:val="24"/>
                <w:lang w:eastAsia="ru-RU"/>
              </w:rPr>
              <w:pPrChange w:id="80" w:author="Крутояр" w:date="2017-05-03T14:08:00Z">
                <w:pPr>
                  <w:spacing w:after="0" w:line="240" w:lineRule="auto"/>
                  <w:jc w:val="both"/>
                </w:pPr>
              </w:pPrChange>
            </w:pPr>
            <w:del w:id="81" w:author="Крутояр" w:date="2017-05-03T14:08:00Z">
              <w:r w:rsidRPr="004573F4" w:rsidDel="00A10457">
                <w:rPr>
                  <w:rFonts w:ascii="Arial" w:hAnsi="Arial" w:cs="Arial"/>
                  <w:sz w:val="24"/>
                  <w:szCs w:val="24"/>
                  <w:lang w:eastAsia="ru-RU"/>
                </w:rPr>
                <w:delText xml:space="preserve">Доходы бюджета </w:delText>
              </w:r>
            </w:del>
          </w:p>
          <w:p w:rsidR="00EC557D" w:rsidRPr="004573F4" w:rsidDel="00A10457" w:rsidRDefault="00EC557D">
            <w:pPr>
              <w:spacing w:after="0" w:line="240" w:lineRule="auto"/>
              <w:ind w:left="-180"/>
              <w:jc w:val="both"/>
              <w:rPr>
                <w:del w:id="82" w:author="Крутояр" w:date="2017-05-03T14:08:00Z"/>
                <w:rFonts w:ascii="Arial" w:hAnsi="Arial" w:cs="Arial"/>
                <w:sz w:val="24"/>
                <w:szCs w:val="24"/>
                <w:lang w:eastAsia="ru-RU"/>
              </w:rPr>
              <w:pPrChange w:id="83" w:author="Крутояр" w:date="2017-05-03T14:08:00Z">
                <w:pPr>
                  <w:spacing w:after="0" w:line="240" w:lineRule="auto"/>
                  <w:jc w:val="both"/>
                </w:pPr>
              </w:pPrChange>
            </w:pPr>
            <w:del w:id="84" w:author="Крутояр" w:date="2017-05-03T14:08:00Z">
              <w:r w:rsidRPr="004573F4" w:rsidDel="00A10457">
                <w:rPr>
                  <w:rFonts w:ascii="Arial" w:hAnsi="Arial" w:cs="Arial"/>
                  <w:sz w:val="24"/>
                  <w:szCs w:val="24"/>
                  <w:lang w:eastAsia="ru-RU"/>
                </w:rPr>
                <w:delText>( оценка)</w:delText>
              </w:r>
            </w:del>
          </w:p>
        </w:tc>
      </w:tr>
      <w:tr w:rsidR="00EC557D" w:rsidRPr="004573F4" w:rsidDel="00A10457" w:rsidTr="00167A3D">
        <w:trPr>
          <w:del w:id="85" w:author="Крутояр" w:date="2017-05-03T14:08:00Z"/>
        </w:trPr>
        <w:tc>
          <w:tcPr>
            <w:tcW w:w="3708" w:type="dxa"/>
          </w:tcPr>
          <w:p w:rsidR="00EC557D" w:rsidRPr="004573F4" w:rsidDel="00A10457" w:rsidRDefault="00EC557D">
            <w:pPr>
              <w:spacing w:after="0" w:line="240" w:lineRule="auto"/>
              <w:ind w:left="-180"/>
              <w:jc w:val="both"/>
              <w:rPr>
                <w:del w:id="86" w:author="Крутояр" w:date="2017-05-03T14:08:00Z"/>
                <w:rFonts w:ascii="Arial" w:hAnsi="Arial" w:cs="Arial"/>
                <w:sz w:val="24"/>
                <w:szCs w:val="24"/>
                <w:lang w:eastAsia="ru-RU"/>
              </w:rPr>
              <w:pPrChange w:id="87" w:author="Крутояр" w:date="2017-05-03T14:08:00Z">
                <w:pPr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1260" w:type="dxa"/>
          </w:tcPr>
          <w:p w:rsidR="00EC557D" w:rsidRPr="004573F4" w:rsidDel="00A10457" w:rsidRDefault="00EC557D">
            <w:pPr>
              <w:spacing w:after="0" w:line="240" w:lineRule="auto"/>
              <w:ind w:left="-180"/>
              <w:jc w:val="both"/>
              <w:rPr>
                <w:del w:id="88" w:author="Крутояр" w:date="2017-05-03T14:08:00Z"/>
                <w:rFonts w:ascii="Arial" w:hAnsi="Arial" w:cs="Arial"/>
                <w:sz w:val="24"/>
                <w:szCs w:val="24"/>
                <w:lang w:eastAsia="ru-RU"/>
              </w:rPr>
              <w:pPrChange w:id="89" w:author="Крутояр" w:date="2017-05-03T14:08:00Z">
                <w:pPr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1980" w:type="dxa"/>
          </w:tcPr>
          <w:p w:rsidR="00EC557D" w:rsidRPr="004573F4" w:rsidDel="00A10457" w:rsidRDefault="00EC557D">
            <w:pPr>
              <w:spacing w:after="0" w:line="240" w:lineRule="auto"/>
              <w:ind w:left="-180"/>
              <w:jc w:val="both"/>
              <w:rPr>
                <w:del w:id="90" w:author="Крутояр" w:date="2017-05-03T14:08:00Z"/>
                <w:rFonts w:ascii="Arial" w:hAnsi="Arial" w:cs="Arial"/>
                <w:sz w:val="24"/>
                <w:szCs w:val="24"/>
                <w:lang w:eastAsia="ru-RU"/>
              </w:rPr>
              <w:pPrChange w:id="91" w:author="Крутояр" w:date="2017-05-03T14:08:00Z">
                <w:pPr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1260" w:type="dxa"/>
          </w:tcPr>
          <w:p w:rsidR="00EC557D" w:rsidRPr="004573F4" w:rsidDel="00A10457" w:rsidRDefault="00EC557D">
            <w:pPr>
              <w:spacing w:after="0" w:line="240" w:lineRule="auto"/>
              <w:ind w:left="-180"/>
              <w:jc w:val="both"/>
              <w:rPr>
                <w:del w:id="92" w:author="Крутояр" w:date="2017-05-03T14:08:00Z"/>
                <w:rFonts w:ascii="Arial" w:hAnsi="Arial" w:cs="Arial"/>
                <w:sz w:val="24"/>
                <w:szCs w:val="24"/>
                <w:lang w:eastAsia="ru-RU"/>
              </w:rPr>
              <w:pPrChange w:id="93" w:author="Крутояр" w:date="2017-05-03T14:08:00Z">
                <w:pPr>
                  <w:spacing w:after="0" w:line="240" w:lineRule="auto"/>
                  <w:jc w:val="both"/>
                </w:pPr>
              </w:pPrChange>
            </w:pPr>
            <w:del w:id="94" w:author="Крутояр" w:date="2017-05-03T14:08:00Z">
              <w:r w:rsidRPr="004573F4" w:rsidDel="00A10457">
                <w:rPr>
                  <w:rFonts w:ascii="Arial" w:hAnsi="Arial" w:cs="Arial"/>
                  <w:sz w:val="24"/>
                  <w:szCs w:val="24"/>
                  <w:lang w:eastAsia="ru-RU"/>
                </w:rPr>
                <w:delText>Налог на землю тысруб</w:delText>
              </w:r>
            </w:del>
          </w:p>
        </w:tc>
        <w:tc>
          <w:tcPr>
            <w:tcW w:w="1363" w:type="dxa"/>
          </w:tcPr>
          <w:p w:rsidR="00EC557D" w:rsidRPr="004573F4" w:rsidDel="00A10457" w:rsidRDefault="00EC557D">
            <w:pPr>
              <w:spacing w:after="0" w:line="240" w:lineRule="auto"/>
              <w:ind w:left="-180"/>
              <w:jc w:val="both"/>
              <w:rPr>
                <w:del w:id="95" w:author="Крутояр" w:date="2017-05-03T14:08:00Z"/>
                <w:rFonts w:ascii="Arial" w:hAnsi="Arial" w:cs="Arial"/>
                <w:sz w:val="24"/>
                <w:szCs w:val="24"/>
                <w:lang w:eastAsia="ru-RU"/>
              </w:rPr>
              <w:pPrChange w:id="96" w:author="Крутояр" w:date="2017-05-03T14:08:00Z">
                <w:pPr>
                  <w:spacing w:after="0" w:line="240" w:lineRule="auto"/>
                  <w:jc w:val="both"/>
                </w:pPr>
              </w:pPrChange>
            </w:pPr>
            <w:del w:id="97" w:author="Крутояр" w:date="2017-05-03T14:08:00Z">
              <w:r w:rsidRPr="004573F4" w:rsidDel="00A10457">
                <w:rPr>
                  <w:rFonts w:ascii="Arial" w:hAnsi="Arial" w:cs="Arial"/>
                  <w:sz w:val="24"/>
                  <w:szCs w:val="24"/>
                  <w:lang w:eastAsia="ru-RU"/>
                </w:rPr>
                <w:delText>Арендная</w:delText>
              </w:r>
            </w:del>
          </w:p>
          <w:p w:rsidR="00EC557D" w:rsidRPr="004573F4" w:rsidDel="00A10457" w:rsidRDefault="00EC557D">
            <w:pPr>
              <w:spacing w:after="0" w:line="240" w:lineRule="auto"/>
              <w:ind w:left="-180"/>
              <w:jc w:val="both"/>
              <w:rPr>
                <w:del w:id="98" w:author="Крутояр" w:date="2017-05-03T14:08:00Z"/>
                <w:rFonts w:ascii="Arial" w:hAnsi="Arial" w:cs="Arial"/>
                <w:sz w:val="24"/>
                <w:szCs w:val="24"/>
                <w:lang w:eastAsia="ru-RU"/>
              </w:rPr>
              <w:pPrChange w:id="99" w:author="Крутояр" w:date="2017-05-03T14:08:00Z">
                <w:pPr>
                  <w:spacing w:after="0" w:line="240" w:lineRule="auto"/>
                  <w:jc w:val="both"/>
                </w:pPr>
              </w:pPrChange>
            </w:pPr>
            <w:del w:id="100" w:author="Крутояр" w:date="2017-05-03T14:08:00Z">
              <w:r w:rsidRPr="004573F4" w:rsidDel="00A10457">
                <w:rPr>
                  <w:rFonts w:ascii="Arial" w:hAnsi="Arial" w:cs="Arial"/>
                  <w:sz w:val="24"/>
                  <w:szCs w:val="24"/>
                  <w:lang w:eastAsia="ru-RU"/>
                </w:rPr>
                <w:delText>плата  за</w:delText>
              </w:r>
            </w:del>
          </w:p>
          <w:p w:rsidR="00EC557D" w:rsidRPr="004573F4" w:rsidDel="00A10457" w:rsidRDefault="00EC557D">
            <w:pPr>
              <w:spacing w:after="0" w:line="240" w:lineRule="auto"/>
              <w:ind w:left="-180"/>
              <w:jc w:val="both"/>
              <w:rPr>
                <w:del w:id="101" w:author="Крутояр" w:date="2017-05-03T14:08:00Z"/>
                <w:rFonts w:ascii="Arial" w:hAnsi="Arial" w:cs="Arial"/>
                <w:sz w:val="24"/>
                <w:szCs w:val="24"/>
                <w:lang w:eastAsia="ru-RU"/>
              </w:rPr>
              <w:pPrChange w:id="102" w:author="Крутояр" w:date="2017-05-03T14:08:00Z">
                <w:pPr>
                  <w:spacing w:after="0" w:line="240" w:lineRule="auto"/>
                  <w:jc w:val="both"/>
                </w:pPr>
              </w:pPrChange>
            </w:pPr>
            <w:del w:id="103" w:author="Крутояр" w:date="2017-05-03T14:08:00Z">
              <w:r w:rsidRPr="004573F4" w:rsidDel="00A10457">
                <w:rPr>
                  <w:rFonts w:ascii="Arial" w:hAnsi="Arial" w:cs="Arial"/>
                  <w:sz w:val="24"/>
                  <w:szCs w:val="24"/>
                  <w:lang w:eastAsia="ru-RU"/>
                </w:rPr>
                <w:delText>землю тыс.руб</w:delText>
              </w:r>
            </w:del>
          </w:p>
        </w:tc>
      </w:tr>
      <w:tr w:rsidR="00EC557D" w:rsidRPr="004573F4" w:rsidDel="00A10457" w:rsidTr="00167A3D">
        <w:trPr>
          <w:del w:id="104" w:author="Крутояр" w:date="2017-05-03T14:08:00Z"/>
        </w:trPr>
        <w:tc>
          <w:tcPr>
            <w:tcW w:w="3708" w:type="dxa"/>
          </w:tcPr>
          <w:p w:rsidR="00EC557D" w:rsidRPr="004573F4" w:rsidDel="00A10457" w:rsidRDefault="00EC557D">
            <w:pPr>
              <w:spacing w:after="0" w:line="240" w:lineRule="auto"/>
              <w:ind w:left="-180"/>
              <w:jc w:val="both"/>
              <w:rPr>
                <w:del w:id="105" w:author="Крутояр" w:date="2017-05-03T14:08:00Z"/>
                <w:rFonts w:ascii="Arial" w:hAnsi="Arial" w:cs="Arial"/>
                <w:color w:val="FF0000"/>
                <w:sz w:val="24"/>
                <w:szCs w:val="24"/>
                <w:lang w:eastAsia="ru-RU"/>
              </w:rPr>
              <w:pPrChange w:id="106" w:author="Крутояр" w:date="2017-05-03T14:08:00Z">
                <w:pPr>
                  <w:spacing w:after="0" w:line="240" w:lineRule="auto"/>
                  <w:jc w:val="both"/>
                </w:pPr>
              </w:pPrChange>
            </w:pPr>
            <w:del w:id="107" w:author="Крутояр" w:date="2017-05-03T14:08:00Z">
              <w:r w:rsidRPr="004573F4" w:rsidDel="00A10457">
                <w:rPr>
                  <w:rFonts w:ascii="Arial" w:hAnsi="Arial" w:cs="Arial"/>
                  <w:color w:val="FF0000"/>
                  <w:sz w:val="24"/>
                  <w:szCs w:val="24"/>
                  <w:lang w:eastAsia="ru-RU"/>
                </w:rPr>
                <w:delText>Земли сельхозназначения назначения</w:delText>
              </w:r>
            </w:del>
          </w:p>
        </w:tc>
        <w:tc>
          <w:tcPr>
            <w:tcW w:w="1260" w:type="dxa"/>
          </w:tcPr>
          <w:p w:rsidR="00EC557D" w:rsidRPr="004573F4" w:rsidDel="00A10457" w:rsidRDefault="00EA710A">
            <w:pPr>
              <w:spacing w:after="0" w:line="240" w:lineRule="auto"/>
              <w:ind w:left="-180"/>
              <w:jc w:val="both"/>
              <w:rPr>
                <w:del w:id="108" w:author="Крутояр" w:date="2017-05-03T14:08:00Z"/>
                <w:rFonts w:ascii="Arial" w:hAnsi="Arial" w:cs="Arial"/>
                <w:color w:val="FF0000"/>
                <w:sz w:val="24"/>
                <w:szCs w:val="24"/>
                <w:lang w:eastAsia="ru-RU"/>
              </w:rPr>
              <w:pPrChange w:id="109" w:author="Крутояр" w:date="2017-05-03T14:08:00Z">
                <w:pPr>
                  <w:spacing w:after="0" w:line="240" w:lineRule="auto"/>
                  <w:jc w:val="both"/>
                </w:pPr>
              </w:pPrChange>
            </w:pPr>
            <w:del w:id="110" w:author="Крутояр" w:date="2017-05-03T14:08:00Z">
              <w:r w:rsidRPr="004573F4" w:rsidDel="00A10457">
                <w:rPr>
                  <w:rFonts w:ascii="Arial" w:hAnsi="Arial" w:cs="Arial"/>
                  <w:color w:val="FF0000"/>
                  <w:sz w:val="24"/>
                  <w:szCs w:val="24"/>
                  <w:lang w:eastAsia="ru-RU"/>
                </w:rPr>
                <w:delText>40924,6</w:delText>
              </w:r>
            </w:del>
          </w:p>
        </w:tc>
        <w:tc>
          <w:tcPr>
            <w:tcW w:w="1980" w:type="dxa"/>
          </w:tcPr>
          <w:p w:rsidR="00EC557D" w:rsidRPr="004573F4" w:rsidDel="00A10457" w:rsidRDefault="00EC557D">
            <w:pPr>
              <w:spacing w:after="0" w:line="240" w:lineRule="auto"/>
              <w:ind w:left="-180"/>
              <w:jc w:val="both"/>
              <w:rPr>
                <w:del w:id="111" w:author="Крутояр" w:date="2017-05-03T14:08:00Z"/>
                <w:rFonts w:ascii="Arial" w:hAnsi="Arial" w:cs="Arial"/>
                <w:color w:val="FF0000"/>
                <w:sz w:val="24"/>
                <w:szCs w:val="24"/>
                <w:lang w:eastAsia="ru-RU"/>
              </w:rPr>
              <w:pPrChange w:id="112" w:author="Крутояр" w:date="2017-05-03T14:08:00Z">
                <w:pPr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1260" w:type="dxa"/>
          </w:tcPr>
          <w:p w:rsidR="00EC557D" w:rsidRPr="004573F4" w:rsidDel="00A10457" w:rsidRDefault="00EC557D">
            <w:pPr>
              <w:spacing w:after="0" w:line="240" w:lineRule="auto"/>
              <w:ind w:left="-180"/>
              <w:jc w:val="both"/>
              <w:rPr>
                <w:del w:id="113" w:author="Крутояр" w:date="2017-05-03T14:08:00Z"/>
                <w:rFonts w:ascii="Arial" w:hAnsi="Arial" w:cs="Arial"/>
                <w:color w:val="FF0000"/>
                <w:sz w:val="24"/>
                <w:szCs w:val="24"/>
                <w:lang w:eastAsia="ru-RU"/>
              </w:rPr>
              <w:pPrChange w:id="114" w:author="Крутояр" w:date="2017-05-03T14:08:00Z">
                <w:pPr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1363" w:type="dxa"/>
          </w:tcPr>
          <w:p w:rsidR="00EC557D" w:rsidRPr="004573F4" w:rsidDel="00A10457" w:rsidRDefault="00EC557D">
            <w:pPr>
              <w:spacing w:after="0" w:line="240" w:lineRule="auto"/>
              <w:ind w:left="-180"/>
              <w:jc w:val="both"/>
              <w:rPr>
                <w:del w:id="115" w:author="Крутояр" w:date="2017-05-03T14:08:00Z"/>
                <w:rFonts w:ascii="Arial" w:hAnsi="Arial" w:cs="Arial"/>
                <w:color w:val="FF0000"/>
                <w:sz w:val="24"/>
                <w:szCs w:val="24"/>
                <w:lang w:eastAsia="ru-RU"/>
              </w:rPr>
              <w:pPrChange w:id="116" w:author="Крутояр" w:date="2017-05-03T14:08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EC557D" w:rsidRPr="004573F4" w:rsidDel="00A10457" w:rsidTr="00167A3D">
        <w:trPr>
          <w:del w:id="117" w:author="Крутояр" w:date="2017-05-03T14:08:00Z"/>
        </w:trPr>
        <w:tc>
          <w:tcPr>
            <w:tcW w:w="3708" w:type="dxa"/>
          </w:tcPr>
          <w:p w:rsidR="00EC557D" w:rsidRPr="004573F4" w:rsidDel="00A10457" w:rsidRDefault="00EC557D">
            <w:pPr>
              <w:spacing w:after="0" w:line="240" w:lineRule="auto"/>
              <w:ind w:left="-180"/>
              <w:jc w:val="both"/>
              <w:rPr>
                <w:del w:id="118" w:author="Крутояр" w:date="2017-05-03T14:08:00Z"/>
                <w:rFonts w:ascii="Arial" w:hAnsi="Arial" w:cs="Arial"/>
                <w:color w:val="FF0000"/>
                <w:sz w:val="24"/>
                <w:szCs w:val="24"/>
                <w:lang w:eastAsia="ru-RU"/>
              </w:rPr>
              <w:pPrChange w:id="119" w:author="Крутояр" w:date="2017-05-03T14:08:00Z">
                <w:pPr>
                  <w:spacing w:after="0" w:line="240" w:lineRule="auto"/>
                  <w:jc w:val="both"/>
                </w:pPr>
              </w:pPrChange>
            </w:pPr>
            <w:del w:id="120" w:author="Крутояр" w:date="2017-05-03T14:08:00Z">
              <w:r w:rsidRPr="004573F4" w:rsidDel="00A10457">
                <w:rPr>
                  <w:rFonts w:ascii="Arial" w:hAnsi="Arial" w:cs="Arial"/>
                  <w:color w:val="FF0000"/>
                  <w:sz w:val="24"/>
                  <w:szCs w:val="24"/>
                  <w:lang w:eastAsia="ru-RU"/>
                </w:rPr>
                <w:delText>Представленная физическим лицам в аренду</w:delText>
              </w:r>
            </w:del>
          </w:p>
        </w:tc>
        <w:tc>
          <w:tcPr>
            <w:tcW w:w="1260" w:type="dxa"/>
          </w:tcPr>
          <w:p w:rsidR="00EC557D" w:rsidRPr="004573F4" w:rsidDel="00A10457" w:rsidRDefault="00EC557D">
            <w:pPr>
              <w:spacing w:after="0" w:line="240" w:lineRule="auto"/>
              <w:ind w:left="-180"/>
              <w:jc w:val="both"/>
              <w:rPr>
                <w:del w:id="121" w:author="Крутояр" w:date="2017-05-03T14:08:00Z"/>
                <w:rFonts w:ascii="Arial" w:hAnsi="Arial" w:cs="Arial"/>
                <w:color w:val="FF0000"/>
                <w:sz w:val="24"/>
                <w:szCs w:val="24"/>
                <w:lang w:eastAsia="ru-RU"/>
              </w:rPr>
              <w:pPrChange w:id="122" w:author="Крутояр" w:date="2017-05-03T14:08:00Z">
                <w:pPr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1980" w:type="dxa"/>
          </w:tcPr>
          <w:p w:rsidR="00EC557D" w:rsidRPr="004573F4" w:rsidDel="00A10457" w:rsidRDefault="00EC557D">
            <w:pPr>
              <w:spacing w:after="0" w:line="240" w:lineRule="auto"/>
              <w:ind w:left="-180"/>
              <w:jc w:val="both"/>
              <w:rPr>
                <w:del w:id="123" w:author="Крутояр" w:date="2017-05-03T14:08:00Z"/>
                <w:rFonts w:ascii="Arial" w:hAnsi="Arial" w:cs="Arial"/>
                <w:color w:val="FF0000"/>
                <w:sz w:val="24"/>
                <w:szCs w:val="24"/>
                <w:lang w:eastAsia="ru-RU"/>
              </w:rPr>
              <w:pPrChange w:id="124" w:author="Крутояр" w:date="2017-05-03T14:08:00Z">
                <w:pPr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1260" w:type="dxa"/>
          </w:tcPr>
          <w:p w:rsidR="00EC557D" w:rsidRPr="004573F4" w:rsidDel="00A10457" w:rsidRDefault="00EC557D">
            <w:pPr>
              <w:spacing w:after="0" w:line="240" w:lineRule="auto"/>
              <w:ind w:left="-180"/>
              <w:jc w:val="both"/>
              <w:rPr>
                <w:del w:id="125" w:author="Крутояр" w:date="2017-05-03T14:08:00Z"/>
                <w:rFonts w:ascii="Arial" w:hAnsi="Arial" w:cs="Arial"/>
                <w:color w:val="FF0000"/>
                <w:sz w:val="24"/>
                <w:szCs w:val="24"/>
                <w:lang w:eastAsia="ru-RU"/>
              </w:rPr>
              <w:pPrChange w:id="126" w:author="Крутояр" w:date="2017-05-03T14:08:00Z">
                <w:pPr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1363" w:type="dxa"/>
          </w:tcPr>
          <w:p w:rsidR="00EC557D" w:rsidRPr="004573F4" w:rsidDel="00A10457" w:rsidRDefault="00EC557D">
            <w:pPr>
              <w:spacing w:after="0" w:line="240" w:lineRule="auto"/>
              <w:ind w:left="-180"/>
              <w:jc w:val="both"/>
              <w:rPr>
                <w:del w:id="127" w:author="Крутояр" w:date="2017-05-03T14:08:00Z"/>
                <w:rFonts w:ascii="Arial" w:hAnsi="Arial" w:cs="Arial"/>
                <w:color w:val="FF0000"/>
                <w:sz w:val="24"/>
                <w:szCs w:val="24"/>
                <w:lang w:eastAsia="ru-RU"/>
              </w:rPr>
              <w:pPrChange w:id="128" w:author="Крутояр" w:date="2017-05-03T14:08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EC557D" w:rsidRPr="004573F4" w:rsidDel="00A10457" w:rsidTr="00167A3D">
        <w:trPr>
          <w:del w:id="129" w:author="Крутояр" w:date="2017-05-03T14:08:00Z"/>
        </w:trPr>
        <w:tc>
          <w:tcPr>
            <w:tcW w:w="3708" w:type="dxa"/>
          </w:tcPr>
          <w:p w:rsidR="00EC557D" w:rsidRPr="004573F4" w:rsidDel="00A10457" w:rsidRDefault="00EC557D">
            <w:pPr>
              <w:spacing w:after="0" w:line="240" w:lineRule="auto"/>
              <w:ind w:left="-180"/>
              <w:jc w:val="both"/>
              <w:rPr>
                <w:del w:id="130" w:author="Крутояр" w:date="2017-05-03T14:08:00Z"/>
                <w:rFonts w:ascii="Arial" w:hAnsi="Arial" w:cs="Arial"/>
                <w:color w:val="FF0000"/>
                <w:sz w:val="24"/>
                <w:szCs w:val="24"/>
                <w:lang w:eastAsia="ru-RU"/>
              </w:rPr>
              <w:pPrChange w:id="131" w:author="Крутояр" w:date="2017-05-03T14:08:00Z">
                <w:pPr>
                  <w:spacing w:after="0" w:line="240" w:lineRule="auto"/>
                  <w:jc w:val="both"/>
                </w:pPr>
              </w:pPrChange>
            </w:pPr>
            <w:del w:id="132" w:author="Крутояр" w:date="2017-05-03T14:08:00Z">
              <w:r w:rsidRPr="004573F4" w:rsidDel="00A10457">
                <w:rPr>
                  <w:rFonts w:ascii="Arial" w:hAnsi="Arial" w:cs="Arial"/>
                  <w:color w:val="FF0000"/>
                  <w:sz w:val="24"/>
                  <w:szCs w:val="24"/>
                  <w:lang w:eastAsia="ru-RU"/>
                </w:rPr>
                <w:delText>В т.ч земли населенных пунктов</w:delText>
              </w:r>
            </w:del>
          </w:p>
        </w:tc>
        <w:tc>
          <w:tcPr>
            <w:tcW w:w="1260" w:type="dxa"/>
          </w:tcPr>
          <w:p w:rsidR="00EC557D" w:rsidRPr="004573F4" w:rsidDel="00A10457" w:rsidRDefault="00EC557D">
            <w:pPr>
              <w:spacing w:after="0" w:line="240" w:lineRule="auto"/>
              <w:ind w:left="-180"/>
              <w:jc w:val="both"/>
              <w:rPr>
                <w:del w:id="133" w:author="Крутояр" w:date="2017-05-03T14:08:00Z"/>
                <w:rFonts w:ascii="Arial" w:hAnsi="Arial" w:cs="Arial"/>
                <w:color w:val="FF0000"/>
                <w:sz w:val="24"/>
                <w:szCs w:val="24"/>
                <w:lang w:eastAsia="ru-RU"/>
              </w:rPr>
              <w:pPrChange w:id="134" w:author="Крутояр" w:date="2017-05-03T14:08:00Z">
                <w:pPr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1980" w:type="dxa"/>
          </w:tcPr>
          <w:p w:rsidR="00EC557D" w:rsidRPr="004573F4" w:rsidDel="00A10457" w:rsidRDefault="00EC557D">
            <w:pPr>
              <w:spacing w:after="0" w:line="240" w:lineRule="auto"/>
              <w:ind w:left="-180"/>
              <w:jc w:val="both"/>
              <w:rPr>
                <w:del w:id="135" w:author="Крутояр" w:date="2017-05-03T14:08:00Z"/>
                <w:rFonts w:ascii="Arial" w:hAnsi="Arial" w:cs="Arial"/>
                <w:color w:val="FF0000"/>
                <w:sz w:val="24"/>
                <w:szCs w:val="24"/>
                <w:lang w:eastAsia="ru-RU"/>
              </w:rPr>
              <w:pPrChange w:id="136" w:author="Крутояр" w:date="2017-05-03T14:08:00Z">
                <w:pPr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1260" w:type="dxa"/>
          </w:tcPr>
          <w:p w:rsidR="00EC557D" w:rsidRPr="004573F4" w:rsidDel="00A10457" w:rsidRDefault="00EC557D">
            <w:pPr>
              <w:spacing w:after="0" w:line="240" w:lineRule="auto"/>
              <w:ind w:left="-180"/>
              <w:jc w:val="both"/>
              <w:rPr>
                <w:del w:id="137" w:author="Крутояр" w:date="2017-05-03T14:08:00Z"/>
                <w:rFonts w:ascii="Arial" w:hAnsi="Arial" w:cs="Arial"/>
                <w:color w:val="FF0000"/>
                <w:sz w:val="24"/>
                <w:szCs w:val="24"/>
                <w:lang w:eastAsia="ru-RU"/>
              </w:rPr>
              <w:pPrChange w:id="138" w:author="Крутояр" w:date="2017-05-03T14:08:00Z">
                <w:pPr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1363" w:type="dxa"/>
          </w:tcPr>
          <w:p w:rsidR="00EC557D" w:rsidRPr="004573F4" w:rsidDel="00A10457" w:rsidRDefault="00EC557D">
            <w:pPr>
              <w:spacing w:after="0" w:line="240" w:lineRule="auto"/>
              <w:ind w:left="-180"/>
              <w:jc w:val="both"/>
              <w:rPr>
                <w:del w:id="139" w:author="Крутояр" w:date="2017-05-03T14:08:00Z"/>
                <w:rFonts w:ascii="Arial" w:hAnsi="Arial" w:cs="Arial"/>
                <w:color w:val="FF0000"/>
                <w:sz w:val="24"/>
                <w:szCs w:val="24"/>
                <w:lang w:eastAsia="ru-RU"/>
              </w:rPr>
              <w:pPrChange w:id="140" w:author="Крутояр" w:date="2017-05-03T14:08:00Z">
                <w:pPr>
                  <w:spacing w:after="0" w:line="240" w:lineRule="auto"/>
                  <w:jc w:val="both"/>
                </w:pPr>
              </w:pPrChange>
            </w:pPr>
          </w:p>
        </w:tc>
      </w:tr>
      <w:tr w:rsidR="00EC557D" w:rsidRPr="004573F4" w:rsidDel="00A10457" w:rsidTr="00167A3D">
        <w:trPr>
          <w:del w:id="141" w:author="Крутояр" w:date="2017-05-03T14:08:00Z"/>
        </w:trPr>
        <w:tc>
          <w:tcPr>
            <w:tcW w:w="3708" w:type="dxa"/>
          </w:tcPr>
          <w:p w:rsidR="00EC557D" w:rsidRPr="004573F4" w:rsidDel="00A10457" w:rsidRDefault="00EC557D">
            <w:pPr>
              <w:spacing w:after="0" w:line="240" w:lineRule="auto"/>
              <w:ind w:left="-180"/>
              <w:jc w:val="both"/>
              <w:rPr>
                <w:del w:id="142" w:author="Крутояр" w:date="2017-05-03T14:08:00Z"/>
                <w:rFonts w:ascii="Arial" w:hAnsi="Arial" w:cs="Arial"/>
                <w:color w:val="FF0000"/>
                <w:sz w:val="24"/>
                <w:szCs w:val="24"/>
                <w:lang w:eastAsia="ru-RU"/>
              </w:rPr>
              <w:pPrChange w:id="143" w:author="Крутояр" w:date="2017-05-03T14:08:00Z">
                <w:pPr>
                  <w:spacing w:after="0" w:line="240" w:lineRule="auto"/>
                  <w:jc w:val="both"/>
                </w:pPr>
              </w:pPrChange>
            </w:pPr>
            <w:del w:id="144" w:author="Крутояр" w:date="2017-05-03T14:08:00Z">
              <w:r w:rsidRPr="004573F4" w:rsidDel="00A10457">
                <w:rPr>
                  <w:rFonts w:ascii="Arial" w:hAnsi="Arial" w:cs="Arial"/>
                  <w:color w:val="FF0000"/>
                  <w:sz w:val="24"/>
                  <w:szCs w:val="24"/>
                  <w:lang w:eastAsia="ru-RU"/>
                </w:rPr>
                <w:delText>Представленная физическим лицам во владение и пользование</w:delText>
              </w:r>
            </w:del>
          </w:p>
        </w:tc>
        <w:tc>
          <w:tcPr>
            <w:tcW w:w="1260" w:type="dxa"/>
          </w:tcPr>
          <w:p w:rsidR="00EC557D" w:rsidRPr="004573F4" w:rsidDel="00A10457" w:rsidRDefault="00EC557D">
            <w:pPr>
              <w:spacing w:after="0" w:line="240" w:lineRule="auto"/>
              <w:ind w:left="-180"/>
              <w:jc w:val="both"/>
              <w:rPr>
                <w:del w:id="145" w:author="Крутояр" w:date="2017-05-03T14:08:00Z"/>
                <w:rFonts w:ascii="Arial" w:hAnsi="Arial" w:cs="Arial"/>
                <w:color w:val="FF0000"/>
                <w:sz w:val="24"/>
                <w:szCs w:val="24"/>
                <w:lang w:eastAsia="ru-RU"/>
              </w:rPr>
              <w:pPrChange w:id="146" w:author="Крутояр" w:date="2017-05-03T14:08:00Z">
                <w:pPr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1980" w:type="dxa"/>
          </w:tcPr>
          <w:p w:rsidR="00EC557D" w:rsidRPr="004573F4" w:rsidDel="00A10457" w:rsidRDefault="00EC557D">
            <w:pPr>
              <w:spacing w:after="0" w:line="240" w:lineRule="auto"/>
              <w:ind w:left="-180"/>
              <w:jc w:val="both"/>
              <w:rPr>
                <w:del w:id="147" w:author="Крутояр" w:date="2017-05-03T14:08:00Z"/>
                <w:rFonts w:ascii="Arial" w:hAnsi="Arial" w:cs="Arial"/>
                <w:color w:val="FF0000"/>
                <w:sz w:val="24"/>
                <w:szCs w:val="24"/>
                <w:lang w:eastAsia="ru-RU"/>
              </w:rPr>
              <w:pPrChange w:id="148" w:author="Крутояр" w:date="2017-05-03T14:08:00Z">
                <w:pPr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1260" w:type="dxa"/>
          </w:tcPr>
          <w:p w:rsidR="00EC557D" w:rsidRPr="004573F4" w:rsidDel="00A10457" w:rsidRDefault="00EC557D">
            <w:pPr>
              <w:spacing w:after="0" w:line="240" w:lineRule="auto"/>
              <w:ind w:left="-180"/>
              <w:jc w:val="both"/>
              <w:rPr>
                <w:del w:id="149" w:author="Крутояр" w:date="2017-05-03T14:08:00Z"/>
                <w:rFonts w:ascii="Arial" w:hAnsi="Arial" w:cs="Arial"/>
                <w:color w:val="FF0000"/>
                <w:sz w:val="24"/>
                <w:szCs w:val="24"/>
                <w:lang w:eastAsia="ru-RU"/>
              </w:rPr>
              <w:pPrChange w:id="150" w:author="Крутояр" w:date="2017-05-03T14:08:00Z">
                <w:pPr>
                  <w:spacing w:after="0" w:line="240" w:lineRule="auto"/>
                  <w:jc w:val="both"/>
                </w:pPr>
              </w:pPrChange>
            </w:pPr>
          </w:p>
        </w:tc>
        <w:tc>
          <w:tcPr>
            <w:tcW w:w="1363" w:type="dxa"/>
          </w:tcPr>
          <w:p w:rsidR="00EC557D" w:rsidRPr="004573F4" w:rsidDel="00A10457" w:rsidRDefault="00EC557D">
            <w:pPr>
              <w:spacing w:after="0" w:line="240" w:lineRule="auto"/>
              <w:ind w:left="-180"/>
              <w:jc w:val="both"/>
              <w:rPr>
                <w:del w:id="151" w:author="Крутояр" w:date="2017-05-03T14:08:00Z"/>
                <w:rFonts w:ascii="Arial" w:hAnsi="Arial" w:cs="Arial"/>
                <w:color w:val="FF0000"/>
                <w:sz w:val="24"/>
                <w:szCs w:val="24"/>
                <w:lang w:eastAsia="ru-RU"/>
              </w:rPr>
              <w:pPrChange w:id="152" w:author="Крутояр" w:date="2017-05-03T14:08:00Z">
                <w:pPr>
                  <w:spacing w:after="0" w:line="240" w:lineRule="auto"/>
                  <w:jc w:val="both"/>
                </w:pPr>
              </w:pPrChange>
            </w:pPr>
          </w:p>
        </w:tc>
      </w:tr>
    </w:tbl>
    <w:p w:rsidR="00EC557D" w:rsidRPr="004573F4" w:rsidRDefault="00EC557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  <w:pPrChange w:id="153" w:author="Крутояр" w:date="2017-05-03T14:08:00Z">
          <w:pPr>
            <w:spacing w:after="0" w:line="240" w:lineRule="auto"/>
            <w:ind w:right="175"/>
            <w:jc w:val="both"/>
          </w:pPr>
        </w:pPrChange>
      </w:pPr>
      <w:r w:rsidRPr="004573F4">
        <w:rPr>
          <w:rFonts w:ascii="Arial" w:hAnsi="Arial" w:cs="Arial"/>
          <w:sz w:val="24"/>
          <w:szCs w:val="24"/>
          <w:lang w:eastAsia="ru-RU"/>
        </w:rPr>
        <w:t>Для доходной части бюджета сельсовета наибольший экономический эффект достигается при  использовании механизма продажи земель сельскохозяйственного назначения в собственность хозяйствующих объектов. При этом практически исключается не целевое, варварское отношение к земле, приводящее к истощению плодородного слоя земли, так как в этом случае к собственнику можно применить меры воздействия в соответствии с Земельным кодексом в части  возмещения ущерба по землям сельскохозяйственного назначения.</w:t>
      </w:r>
    </w:p>
    <w:p w:rsidR="00EC557D" w:rsidRPr="004573F4" w:rsidRDefault="00EC557D" w:rsidP="00704F5D">
      <w:pPr>
        <w:spacing w:after="0" w:line="240" w:lineRule="auto"/>
        <w:ind w:left="-180" w:right="175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    Сдача земель в аренду имеет  низкий бюджетный эффект и требует указания в договоре аренды обязательств арендатора по поддержанию плодородия почв с указанием  качественных и количественных параметров их сохранения. Для оформления договоров аренды необходимо проведение землеустроительных  дел-  оформление  межевых дел, постановка их на кадастровый и регистрационный учет. Необходимо также выполнение работ по инвентаризации земель, определение объектов землеустройства для их дальнейшего  использования, выполнение работ по разграничению собственников земли.</w:t>
      </w: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4573F4">
        <w:rPr>
          <w:rFonts w:ascii="Arial" w:hAnsi="Arial" w:cs="Arial"/>
          <w:b/>
          <w:i/>
          <w:sz w:val="24"/>
          <w:szCs w:val="24"/>
          <w:lang w:eastAsia="ru-RU"/>
        </w:rPr>
        <w:t>Лесные ресурсы :</w:t>
      </w: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>На территории муниципального образования можно использовать второстепенные лесные ресурсы – заготовка грибов, ягод, лекарственных растений.</w:t>
      </w: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4573F4">
        <w:rPr>
          <w:rFonts w:ascii="Arial" w:hAnsi="Arial" w:cs="Arial"/>
          <w:b/>
          <w:i/>
          <w:sz w:val="24"/>
          <w:szCs w:val="24"/>
          <w:lang w:eastAsia="ru-RU"/>
        </w:rPr>
        <w:t xml:space="preserve">Водные ресурсы:   </w:t>
      </w: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На территории муниципального </w:t>
      </w:r>
      <w:r w:rsidR="001F2A7C" w:rsidRPr="004573F4">
        <w:rPr>
          <w:rFonts w:ascii="Arial" w:hAnsi="Arial" w:cs="Arial"/>
          <w:sz w:val="24"/>
          <w:szCs w:val="24"/>
          <w:lang w:eastAsia="ru-RU"/>
        </w:rPr>
        <w:t>образования в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F2A7C" w:rsidRPr="004573F4">
        <w:rPr>
          <w:rFonts w:ascii="Arial" w:hAnsi="Arial" w:cs="Arial"/>
          <w:sz w:val="24"/>
          <w:szCs w:val="24"/>
          <w:lang w:eastAsia="ru-RU"/>
        </w:rPr>
        <w:t>с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1F2A7C" w:rsidRPr="004573F4">
        <w:rPr>
          <w:rFonts w:ascii="Arial" w:hAnsi="Arial" w:cs="Arial"/>
          <w:sz w:val="24"/>
          <w:szCs w:val="24"/>
          <w:lang w:eastAsia="ru-RU"/>
        </w:rPr>
        <w:t>Крутояр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="001F2A7C" w:rsidRPr="004573F4">
        <w:rPr>
          <w:rFonts w:ascii="Arial" w:hAnsi="Arial" w:cs="Arial"/>
          <w:sz w:val="24"/>
          <w:szCs w:val="24"/>
          <w:lang w:eastAsia="ru-RU"/>
        </w:rPr>
        <w:t>д.Усть</w:t>
      </w:r>
      <w:proofErr w:type="spellEnd"/>
      <w:r w:rsidR="001F2A7C" w:rsidRPr="004573F4">
        <w:rPr>
          <w:rFonts w:ascii="Arial" w:hAnsi="Arial" w:cs="Arial"/>
          <w:sz w:val="24"/>
          <w:szCs w:val="24"/>
          <w:lang w:eastAsia="ru-RU"/>
        </w:rPr>
        <w:t xml:space="preserve"> - </w:t>
      </w:r>
      <w:proofErr w:type="spellStart"/>
      <w:r w:rsidR="001F2A7C" w:rsidRPr="004573F4">
        <w:rPr>
          <w:rFonts w:ascii="Arial" w:hAnsi="Arial" w:cs="Arial"/>
          <w:sz w:val="24"/>
          <w:szCs w:val="24"/>
          <w:lang w:eastAsia="ru-RU"/>
        </w:rPr>
        <w:t>Изыкчуль</w:t>
      </w:r>
      <w:proofErr w:type="spellEnd"/>
      <w:r w:rsidRPr="004573F4">
        <w:rPr>
          <w:rFonts w:ascii="Arial" w:hAnsi="Arial" w:cs="Arial"/>
          <w:sz w:val="24"/>
          <w:szCs w:val="24"/>
          <w:lang w:eastAsia="ru-RU"/>
        </w:rPr>
        <w:t xml:space="preserve">, где протекает река </w:t>
      </w:r>
      <w:r w:rsidR="001F2A7C" w:rsidRPr="004573F4">
        <w:rPr>
          <w:rFonts w:ascii="Arial" w:hAnsi="Arial" w:cs="Arial"/>
          <w:sz w:val="24"/>
          <w:szCs w:val="24"/>
          <w:lang w:eastAsia="ru-RU"/>
        </w:rPr>
        <w:t>Сереж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 возможно создание  мест отдыха для населения с оборудованием  площадок под стоянки, оборудование пляжных зон отдыха.</w:t>
      </w: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</w:p>
    <w:p w:rsidR="00EC557D" w:rsidRPr="004573F4" w:rsidRDefault="00EC557D" w:rsidP="004F20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573F4">
        <w:rPr>
          <w:rFonts w:ascii="Arial" w:hAnsi="Arial" w:cs="Arial"/>
          <w:b/>
          <w:sz w:val="24"/>
          <w:szCs w:val="24"/>
          <w:lang w:eastAsia="ru-RU"/>
        </w:rPr>
        <w:t>Социальная сфера</w:t>
      </w: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lastRenderedPageBreak/>
        <w:t xml:space="preserve">       Объекты социальной инфраструктуры  на территории муниципального образования представлены учреждениями образования, здравоохранения, культуры.</w:t>
      </w:r>
    </w:p>
    <w:p w:rsidR="00EC557D" w:rsidRPr="004573F4" w:rsidRDefault="00EC557D" w:rsidP="00594D94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b/>
          <w:sz w:val="24"/>
          <w:szCs w:val="24"/>
          <w:lang w:eastAsia="ru-RU"/>
        </w:rPr>
        <w:t xml:space="preserve">       Здравоохранение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 - представлено  на территории  </w:t>
      </w:r>
      <w:r w:rsidR="00EA710A" w:rsidRPr="004573F4">
        <w:rPr>
          <w:rFonts w:ascii="Arial" w:hAnsi="Arial" w:cs="Arial"/>
          <w:sz w:val="24"/>
          <w:szCs w:val="24"/>
          <w:lang w:eastAsia="ru-RU"/>
        </w:rPr>
        <w:t>Андроновской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 участковой больницей  и  </w:t>
      </w:r>
      <w:r w:rsidR="00EA710A" w:rsidRPr="004573F4">
        <w:rPr>
          <w:rFonts w:ascii="Arial" w:hAnsi="Arial" w:cs="Arial"/>
          <w:sz w:val="24"/>
          <w:szCs w:val="24"/>
          <w:lang w:eastAsia="ru-RU"/>
        </w:rPr>
        <w:t>пятью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 </w:t>
      </w:r>
      <w:proofErr w:type="spellStart"/>
      <w:r w:rsidRPr="004573F4">
        <w:rPr>
          <w:rFonts w:ascii="Arial" w:hAnsi="Arial" w:cs="Arial"/>
          <w:sz w:val="24"/>
          <w:szCs w:val="24"/>
          <w:lang w:eastAsia="ru-RU"/>
        </w:rPr>
        <w:t>ФАПами</w:t>
      </w:r>
      <w:proofErr w:type="spellEnd"/>
      <w:r w:rsidRPr="004573F4">
        <w:rPr>
          <w:rFonts w:ascii="Arial" w:hAnsi="Arial" w:cs="Arial"/>
          <w:sz w:val="24"/>
          <w:szCs w:val="24"/>
          <w:lang w:eastAsia="ru-RU"/>
        </w:rPr>
        <w:t xml:space="preserve">. Участковая больница входит  в </w:t>
      </w:r>
      <w:r w:rsidR="00EA710A" w:rsidRPr="004573F4">
        <w:rPr>
          <w:rFonts w:ascii="Arial" w:hAnsi="Arial" w:cs="Arial"/>
          <w:sz w:val="24"/>
          <w:szCs w:val="24"/>
          <w:lang w:eastAsia="ru-RU"/>
        </w:rPr>
        <w:t>КГБУЗ «</w:t>
      </w:r>
      <w:proofErr w:type="spellStart"/>
      <w:r w:rsidRPr="004573F4">
        <w:rPr>
          <w:rFonts w:ascii="Arial" w:hAnsi="Arial" w:cs="Arial"/>
          <w:sz w:val="24"/>
          <w:szCs w:val="24"/>
          <w:lang w:eastAsia="ru-RU"/>
        </w:rPr>
        <w:t>Ужурская</w:t>
      </w:r>
      <w:proofErr w:type="spellEnd"/>
      <w:r w:rsidRPr="004573F4">
        <w:rPr>
          <w:rFonts w:ascii="Arial" w:hAnsi="Arial" w:cs="Arial"/>
          <w:sz w:val="24"/>
          <w:szCs w:val="24"/>
          <w:lang w:eastAsia="ru-RU"/>
        </w:rPr>
        <w:t xml:space="preserve"> РБ</w:t>
      </w:r>
      <w:r w:rsidR="00594D94" w:rsidRPr="004573F4">
        <w:rPr>
          <w:rFonts w:ascii="Arial" w:hAnsi="Arial" w:cs="Arial"/>
          <w:sz w:val="24"/>
          <w:szCs w:val="24"/>
          <w:lang w:eastAsia="ru-RU"/>
        </w:rPr>
        <w:t>»</w:t>
      </w:r>
      <w:r w:rsidRPr="004573F4">
        <w:rPr>
          <w:rFonts w:ascii="Arial" w:hAnsi="Arial" w:cs="Arial"/>
          <w:sz w:val="24"/>
          <w:szCs w:val="24"/>
          <w:lang w:eastAsia="ru-RU"/>
        </w:rPr>
        <w:t>. Общая численность медицинского персонала в больнице -</w:t>
      </w:r>
      <w:r w:rsidR="001F2A7C" w:rsidRPr="004573F4">
        <w:rPr>
          <w:rFonts w:ascii="Arial" w:hAnsi="Arial" w:cs="Arial"/>
          <w:sz w:val="24"/>
          <w:szCs w:val="24"/>
          <w:lang w:eastAsia="ru-RU"/>
        </w:rPr>
        <w:t xml:space="preserve"> около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30</w:t>
      </w:r>
      <w:r w:rsidRPr="004573F4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человек, по </w:t>
      </w:r>
      <w:proofErr w:type="spellStart"/>
      <w:r w:rsidRPr="004573F4">
        <w:rPr>
          <w:rFonts w:ascii="Arial" w:hAnsi="Arial" w:cs="Arial"/>
          <w:sz w:val="24"/>
          <w:szCs w:val="24"/>
          <w:lang w:eastAsia="ru-RU"/>
        </w:rPr>
        <w:t>ФАПам</w:t>
      </w:r>
      <w:proofErr w:type="spellEnd"/>
      <w:r w:rsidRPr="004573F4">
        <w:rPr>
          <w:rFonts w:ascii="Arial" w:hAnsi="Arial" w:cs="Arial"/>
          <w:sz w:val="24"/>
          <w:szCs w:val="24"/>
          <w:lang w:eastAsia="ru-RU"/>
        </w:rPr>
        <w:t xml:space="preserve">  - </w:t>
      </w:r>
      <w:r w:rsidR="00594D94" w:rsidRPr="004573F4">
        <w:rPr>
          <w:rFonts w:ascii="Arial" w:hAnsi="Arial" w:cs="Arial"/>
          <w:sz w:val="24"/>
          <w:szCs w:val="24"/>
          <w:lang w:eastAsia="ru-RU"/>
        </w:rPr>
        <w:t>5</w:t>
      </w:r>
      <w:r w:rsidRPr="004573F4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человек. </w:t>
      </w:r>
      <w:r w:rsidR="001F2A7C" w:rsidRPr="004573F4">
        <w:rPr>
          <w:rFonts w:ascii="Arial" w:hAnsi="Arial" w:cs="Arial"/>
          <w:sz w:val="24"/>
          <w:szCs w:val="24"/>
          <w:lang w:eastAsia="ru-RU"/>
        </w:rPr>
        <w:t>В больнице  имеется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стоматологический кабинет, оснащенный необходимым оборудованием. Экстренные  вызовы по населенным пунктам </w:t>
      </w:r>
      <w:r w:rsidR="00594D94" w:rsidRPr="004573F4">
        <w:rPr>
          <w:rFonts w:ascii="Arial" w:hAnsi="Arial" w:cs="Arial"/>
          <w:sz w:val="24"/>
          <w:szCs w:val="24"/>
          <w:lang w:eastAsia="ru-RU"/>
        </w:rPr>
        <w:t xml:space="preserve"> и доставка больных в </w:t>
      </w:r>
      <w:proofErr w:type="spellStart"/>
      <w:r w:rsidR="00594D94" w:rsidRPr="004573F4">
        <w:rPr>
          <w:rFonts w:ascii="Arial" w:hAnsi="Arial" w:cs="Arial"/>
          <w:sz w:val="24"/>
          <w:szCs w:val="24"/>
          <w:lang w:eastAsia="ru-RU"/>
        </w:rPr>
        <w:t>Ужурскую</w:t>
      </w:r>
      <w:proofErr w:type="spellEnd"/>
      <w:r w:rsidR="00594D94" w:rsidRPr="004573F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573F4">
        <w:rPr>
          <w:rFonts w:ascii="Arial" w:hAnsi="Arial" w:cs="Arial"/>
          <w:sz w:val="24"/>
          <w:szCs w:val="24"/>
          <w:lang w:eastAsia="ru-RU"/>
        </w:rPr>
        <w:t>РБ осуществляе</w:t>
      </w:r>
      <w:r w:rsidR="00594D94" w:rsidRPr="004573F4">
        <w:rPr>
          <w:rFonts w:ascii="Arial" w:hAnsi="Arial" w:cs="Arial"/>
          <w:sz w:val="24"/>
          <w:szCs w:val="24"/>
          <w:lang w:eastAsia="ru-RU"/>
        </w:rPr>
        <w:t xml:space="preserve">тся машиной </w:t>
      </w:r>
      <w:r w:rsidR="00EE560C" w:rsidRPr="004573F4">
        <w:rPr>
          <w:rFonts w:ascii="Arial" w:hAnsi="Arial" w:cs="Arial"/>
          <w:sz w:val="24"/>
          <w:szCs w:val="24"/>
          <w:lang w:eastAsia="ru-RU"/>
        </w:rPr>
        <w:t>скорой помощи</w:t>
      </w:r>
      <w:r w:rsidRPr="004573F4">
        <w:rPr>
          <w:rFonts w:ascii="Arial" w:hAnsi="Arial" w:cs="Arial"/>
          <w:sz w:val="24"/>
          <w:szCs w:val="24"/>
          <w:lang w:eastAsia="ru-RU"/>
        </w:rPr>
        <w:t>.</w:t>
      </w: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    Обеспечение населения лекарствами производится аптекой, расположенной в </w:t>
      </w:r>
      <w:r w:rsidR="000433F9" w:rsidRPr="004573F4">
        <w:rPr>
          <w:rFonts w:ascii="Arial" w:hAnsi="Arial" w:cs="Arial"/>
          <w:sz w:val="24"/>
          <w:szCs w:val="24"/>
          <w:lang w:eastAsia="ru-RU"/>
        </w:rPr>
        <w:t xml:space="preserve">рядом с </w:t>
      </w:r>
      <w:r w:rsidR="00EC7546" w:rsidRPr="004573F4">
        <w:rPr>
          <w:rFonts w:ascii="Arial" w:hAnsi="Arial" w:cs="Arial"/>
          <w:sz w:val="24"/>
          <w:szCs w:val="24"/>
          <w:lang w:eastAsia="ru-RU"/>
        </w:rPr>
        <w:t>больницей</w:t>
      </w:r>
      <w:r w:rsidRPr="004573F4">
        <w:rPr>
          <w:rFonts w:ascii="Arial" w:hAnsi="Arial" w:cs="Arial"/>
          <w:sz w:val="24"/>
          <w:szCs w:val="24"/>
          <w:lang w:eastAsia="ru-RU"/>
        </w:rPr>
        <w:t>.</w:t>
      </w:r>
    </w:p>
    <w:p w:rsidR="00EC557D" w:rsidRPr="004573F4" w:rsidRDefault="00EC557D" w:rsidP="008C501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Причина высокой заболеваемости населения кроется в </w:t>
      </w:r>
      <w:proofErr w:type="spellStart"/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. и в особенностях проживания на селе:</w:t>
      </w:r>
    </w:p>
    <w:p w:rsidR="00EC557D" w:rsidRPr="004573F4" w:rsidRDefault="00EC557D" w:rsidP="008C501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sym w:font="Symbol" w:char="F0B7"/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   низкий жизненный уровень,</w:t>
      </w:r>
    </w:p>
    <w:p w:rsidR="00EC557D" w:rsidRPr="004573F4" w:rsidRDefault="00EC557D" w:rsidP="008C501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sym w:font="Symbol" w:char="F0B7"/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   отсутствие средств на приобретение лекарств,</w:t>
      </w:r>
    </w:p>
    <w:p w:rsidR="00EC557D" w:rsidRPr="004573F4" w:rsidRDefault="00EC557D" w:rsidP="008C501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sym w:font="Symbol" w:char="F0B7"/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   низкая социальная культура,</w:t>
      </w:r>
    </w:p>
    <w:p w:rsidR="00EC557D" w:rsidRPr="004573F4" w:rsidRDefault="00EC557D" w:rsidP="008C501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sym w:font="Symbol" w:char="F0B7"/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  большая степень алкоголизации населения.</w:t>
      </w:r>
    </w:p>
    <w:p w:rsidR="00EC557D" w:rsidRPr="004573F4" w:rsidRDefault="00EC557D" w:rsidP="008C501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12C3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b/>
          <w:sz w:val="24"/>
          <w:szCs w:val="24"/>
          <w:lang w:eastAsia="ru-RU"/>
        </w:rPr>
        <w:t xml:space="preserve">Образование -   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на </w:t>
      </w:r>
      <w:r w:rsidR="000433F9" w:rsidRPr="004573F4">
        <w:rPr>
          <w:rFonts w:ascii="Arial" w:hAnsi="Arial" w:cs="Arial"/>
          <w:sz w:val="24"/>
          <w:szCs w:val="24"/>
          <w:lang w:eastAsia="ru-RU"/>
        </w:rPr>
        <w:t>территории сельсовета расположена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0433F9" w:rsidRPr="004573F4">
        <w:rPr>
          <w:rFonts w:ascii="Arial" w:hAnsi="Arial" w:cs="Arial"/>
          <w:sz w:val="24"/>
          <w:szCs w:val="24"/>
          <w:lang w:eastAsia="ru-RU"/>
        </w:rPr>
        <w:t>действует М</w:t>
      </w:r>
      <w:r w:rsidR="00C35118" w:rsidRPr="004573F4">
        <w:rPr>
          <w:rFonts w:ascii="Arial" w:hAnsi="Arial" w:cs="Arial"/>
          <w:sz w:val="24"/>
          <w:szCs w:val="24"/>
          <w:lang w:eastAsia="ru-RU"/>
        </w:rPr>
        <w:t>Б</w:t>
      </w:r>
      <w:r w:rsidR="000433F9" w:rsidRPr="004573F4">
        <w:rPr>
          <w:rFonts w:ascii="Arial" w:hAnsi="Arial" w:cs="Arial"/>
          <w:sz w:val="24"/>
          <w:szCs w:val="24"/>
          <w:lang w:eastAsia="ru-RU"/>
        </w:rPr>
        <w:t>ОУ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4D94" w:rsidRPr="004573F4">
        <w:rPr>
          <w:rFonts w:ascii="Arial" w:hAnsi="Arial" w:cs="Arial"/>
          <w:sz w:val="24"/>
          <w:szCs w:val="24"/>
          <w:lang w:eastAsia="ru-RU"/>
        </w:rPr>
        <w:t>«</w:t>
      </w:r>
      <w:r w:rsidR="000433F9" w:rsidRPr="004573F4">
        <w:rPr>
          <w:rFonts w:ascii="Arial" w:hAnsi="Arial" w:cs="Arial"/>
          <w:sz w:val="24"/>
          <w:szCs w:val="24"/>
          <w:lang w:eastAsia="ru-RU"/>
        </w:rPr>
        <w:t>Крутоярская средняя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общеобразовател</w:t>
      </w:r>
      <w:r w:rsidR="000433F9" w:rsidRPr="004573F4">
        <w:rPr>
          <w:rFonts w:ascii="Arial" w:hAnsi="Arial" w:cs="Arial"/>
          <w:sz w:val="24"/>
          <w:szCs w:val="24"/>
          <w:lang w:eastAsia="ru-RU"/>
        </w:rPr>
        <w:t>ьная школа</w:t>
      </w:r>
      <w:r w:rsidR="00594D94" w:rsidRPr="004573F4">
        <w:rPr>
          <w:rFonts w:ascii="Arial" w:hAnsi="Arial" w:cs="Arial"/>
          <w:sz w:val="24"/>
          <w:szCs w:val="24"/>
          <w:lang w:eastAsia="ru-RU"/>
        </w:rPr>
        <w:t>»</w:t>
      </w:r>
      <w:r w:rsidR="003F12C3" w:rsidRPr="004573F4">
        <w:rPr>
          <w:rFonts w:ascii="Arial" w:hAnsi="Arial" w:cs="Arial"/>
          <w:sz w:val="24"/>
          <w:szCs w:val="24"/>
          <w:lang w:eastAsia="ru-RU"/>
        </w:rPr>
        <w:t xml:space="preserve"> на 500 мест, обучается 424 человек и дошкольное учреждение</w:t>
      </w:r>
      <w:r w:rsidR="00594D94" w:rsidRPr="004573F4">
        <w:rPr>
          <w:rFonts w:ascii="Arial" w:hAnsi="Arial" w:cs="Arial"/>
          <w:sz w:val="24"/>
          <w:szCs w:val="24"/>
          <w:lang w:eastAsia="ru-RU"/>
        </w:rPr>
        <w:t xml:space="preserve"> при школе</w:t>
      </w:r>
      <w:r w:rsidR="003F12C3" w:rsidRPr="004573F4">
        <w:rPr>
          <w:rFonts w:ascii="Arial" w:hAnsi="Arial" w:cs="Arial"/>
          <w:sz w:val="24"/>
          <w:szCs w:val="24"/>
          <w:lang w:eastAsia="ru-RU"/>
        </w:rPr>
        <w:t xml:space="preserve"> на 25 мест, а посещают 20 детей.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Имеется также </w:t>
      </w:r>
      <w:r w:rsidR="003F12C3" w:rsidRPr="004573F4">
        <w:rPr>
          <w:rFonts w:ascii="Arial" w:hAnsi="Arial" w:cs="Arial"/>
          <w:sz w:val="24"/>
          <w:szCs w:val="24"/>
          <w:lang w:eastAsia="ru-RU"/>
        </w:rPr>
        <w:t xml:space="preserve">МДОУ «Крутоярский детский сад» 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в селе </w:t>
      </w:r>
      <w:r w:rsidR="00C35118" w:rsidRPr="004573F4">
        <w:rPr>
          <w:rFonts w:ascii="Arial" w:hAnsi="Arial" w:cs="Arial"/>
          <w:sz w:val="24"/>
          <w:szCs w:val="24"/>
          <w:lang w:eastAsia="ru-RU"/>
        </w:rPr>
        <w:t>Крутояр на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3F12C3" w:rsidRPr="004573F4">
        <w:rPr>
          <w:rFonts w:ascii="Arial" w:hAnsi="Arial" w:cs="Arial"/>
          <w:sz w:val="24"/>
          <w:szCs w:val="24"/>
          <w:lang w:eastAsia="ru-RU"/>
        </w:rPr>
        <w:t>5</w:t>
      </w:r>
      <w:r w:rsidR="00C35118" w:rsidRPr="004573F4">
        <w:rPr>
          <w:rFonts w:ascii="Arial" w:hAnsi="Arial" w:cs="Arial"/>
          <w:sz w:val="24"/>
          <w:szCs w:val="24"/>
          <w:lang w:eastAsia="ru-RU"/>
        </w:rPr>
        <w:t>0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мест, </w:t>
      </w:r>
      <w:r w:rsidR="003F12C3" w:rsidRPr="004573F4">
        <w:rPr>
          <w:rFonts w:ascii="Arial" w:hAnsi="Arial" w:cs="Arial"/>
          <w:sz w:val="24"/>
          <w:szCs w:val="24"/>
          <w:lang w:eastAsia="ru-RU"/>
        </w:rPr>
        <w:t>две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группы. </w:t>
      </w: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Педагогический состав  образовательных  учреждений составляет </w:t>
      </w:r>
      <w:r w:rsidR="00C35118" w:rsidRPr="004573F4">
        <w:rPr>
          <w:rFonts w:ascii="Arial" w:hAnsi="Arial" w:cs="Arial"/>
          <w:color w:val="0D0D0D"/>
          <w:sz w:val="24"/>
          <w:szCs w:val="24"/>
          <w:lang w:eastAsia="ru-RU"/>
        </w:rPr>
        <w:t xml:space="preserve">45 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человек,  из них  с высшей категорией </w:t>
      </w:r>
      <w:r w:rsidRPr="004573F4">
        <w:rPr>
          <w:rFonts w:ascii="Arial" w:hAnsi="Arial" w:cs="Arial"/>
          <w:color w:val="0D0D0D"/>
          <w:sz w:val="24"/>
          <w:szCs w:val="24"/>
          <w:lang w:eastAsia="ru-RU"/>
        </w:rPr>
        <w:t>-</w:t>
      </w:r>
      <w:r w:rsidR="00C35118" w:rsidRPr="004573F4">
        <w:rPr>
          <w:rFonts w:ascii="Arial" w:hAnsi="Arial" w:cs="Arial"/>
          <w:color w:val="0D0D0D"/>
          <w:sz w:val="24"/>
          <w:szCs w:val="24"/>
          <w:lang w:eastAsia="ru-RU"/>
        </w:rPr>
        <w:t>0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,  первой категорией  - </w:t>
      </w:r>
      <w:r w:rsidR="00C35118" w:rsidRPr="004573F4">
        <w:rPr>
          <w:rFonts w:ascii="Arial" w:hAnsi="Arial" w:cs="Arial"/>
          <w:color w:val="0D0D0D"/>
          <w:sz w:val="24"/>
          <w:szCs w:val="24"/>
          <w:lang w:eastAsia="ru-RU"/>
        </w:rPr>
        <w:t>40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человек, без категории  </w:t>
      </w:r>
      <w:r w:rsidR="00C35118" w:rsidRPr="004573F4">
        <w:rPr>
          <w:rFonts w:ascii="Arial" w:hAnsi="Arial" w:cs="Arial"/>
          <w:sz w:val="24"/>
          <w:szCs w:val="24"/>
          <w:lang w:eastAsia="ru-RU"/>
        </w:rPr>
        <w:t>5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человек, </w:t>
      </w:r>
    </w:p>
    <w:p w:rsidR="00EC557D" w:rsidRPr="004573F4" w:rsidDel="00652551" w:rsidRDefault="00EC557D" w:rsidP="00704F5D">
      <w:pPr>
        <w:spacing w:after="0" w:line="240" w:lineRule="auto"/>
        <w:ind w:left="-180"/>
        <w:jc w:val="both"/>
        <w:rPr>
          <w:del w:id="154" w:author="Крутояр" w:date="2017-05-04T14:14:00Z"/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>В школ</w:t>
      </w:r>
      <w:r w:rsidR="00594D94" w:rsidRPr="004573F4">
        <w:rPr>
          <w:rFonts w:ascii="Arial" w:hAnsi="Arial" w:cs="Arial"/>
          <w:sz w:val="24"/>
          <w:szCs w:val="24"/>
          <w:lang w:eastAsia="ru-RU"/>
        </w:rPr>
        <w:t>е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создан и работа</w:t>
      </w:r>
      <w:r w:rsidR="00594D94" w:rsidRPr="004573F4">
        <w:rPr>
          <w:rFonts w:ascii="Arial" w:hAnsi="Arial" w:cs="Arial"/>
          <w:sz w:val="24"/>
          <w:szCs w:val="24"/>
          <w:lang w:eastAsia="ru-RU"/>
        </w:rPr>
        <w:t>е</w:t>
      </w:r>
      <w:r w:rsidRPr="004573F4">
        <w:rPr>
          <w:rFonts w:ascii="Arial" w:hAnsi="Arial" w:cs="Arial"/>
          <w:sz w:val="24"/>
          <w:szCs w:val="24"/>
          <w:lang w:eastAsia="ru-RU"/>
        </w:rPr>
        <w:t>т Управляющи</w:t>
      </w:r>
      <w:r w:rsidR="00594D94" w:rsidRPr="004573F4">
        <w:rPr>
          <w:rFonts w:ascii="Arial" w:hAnsi="Arial" w:cs="Arial"/>
          <w:sz w:val="24"/>
          <w:szCs w:val="24"/>
          <w:lang w:eastAsia="ru-RU"/>
        </w:rPr>
        <w:t>й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Совет. Педагогически</w:t>
      </w:r>
      <w:r w:rsidR="00594D94" w:rsidRPr="004573F4">
        <w:rPr>
          <w:rFonts w:ascii="Arial" w:hAnsi="Arial" w:cs="Arial"/>
          <w:sz w:val="24"/>
          <w:szCs w:val="24"/>
          <w:lang w:eastAsia="ru-RU"/>
        </w:rPr>
        <w:t>й коллектив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школ</w:t>
      </w:r>
      <w:r w:rsidR="00594D94" w:rsidRPr="004573F4">
        <w:rPr>
          <w:rFonts w:ascii="Arial" w:hAnsi="Arial" w:cs="Arial"/>
          <w:sz w:val="24"/>
          <w:szCs w:val="24"/>
          <w:lang w:eastAsia="ru-RU"/>
        </w:rPr>
        <w:t>ы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 большое  внимание уделяют повышению качества образования, усилению роли семьи в воспитании детей, внедрению новых технологий обучения. Все педагоги проходят курсы повышения квалификации, освоили  технологию работы на компьютере. </w:t>
      </w:r>
    </w:p>
    <w:p w:rsidR="003F12C3" w:rsidRPr="004573F4" w:rsidRDefault="003F12C3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C557D" w:rsidRPr="004573F4" w:rsidRDefault="00EC557D" w:rsidP="008C501A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В связи с демографическим спадом наблюдается постепенное снижение численности обучающихся. </w:t>
      </w: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    Характеристика образовательных учреждений:</w:t>
      </w: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>Таблица №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147"/>
        <w:gridCol w:w="1256"/>
        <w:gridCol w:w="2428"/>
        <w:gridCol w:w="1884"/>
      </w:tblGrid>
      <w:tr w:rsidR="00EC557D" w:rsidRPr="004573F4" w:rsidTr="00167A3D">
        <w:tc>
          <w:tcPr>
            <w:tcW w:w="648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3180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Тип образовательного</w:t>
            </w:r>
          </w:p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учреждения</w:t>
            </w:r>
          </w:p>
        </w:tc>
        <w:tc>
          <w:tcPr>
            <w:tcW w:w="1320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508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Численность</w:t>
            </w:r>
          </w:p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915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Форма обучения и </w:t>
            </w:r>
          </w:p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Содержания детей</w:t>
            </w:r>
          </w:p>
        </w:tc>
      </w:tr>
      <w:tr w:rsidR="00EC557D" w:rsidRPr="004573F4" w:rsidTr="00167A3D">
        <w:tc>
          <w:tcPr>
            <w:tcW w:w="648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3180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Общеобразовательные</w:t>
            </w:r>
          </w:p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школы</w:t>
            </w:r>
          </w:p>
        </w:tc>
        <w:tc>
          <w:tcPr>
            <w:tcW w:w="1320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C557D" w:rsidRPr="004573F4" w:rsidTr="00167A3D">
        <w:tc>
          <w:tcPr>
            <w:tcW w:w="648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320" w:type="dxa"/>
          </w:tcPr>
          <w:p w:rsidR="00EC557D" w:rsidRPr="004573F4" w:rsidRDefault="00EC557D" w:rsidP="00167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</w:tcPr>
          <w:p w:rsidR="00EC557D" w:rsidRPr="004573F4" w:rsidRDefault="00AE48D7" w:rsidP="00167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color w:val="0D0D0D"/>
                <w:sz w:val="24"/>
                <w:szCs w:val="24"/>
                <w:lang w:eastAsia="ru-RU"/>
              </w:rPr>
              <w:t>424</w:t>
            </w:r>
            <w:r w:rsidR="00594D94" w:rsidRPr="004573F4">
              <w:rPr>
                <w:rFonts w:ascii="Arial" w:hAnsi="Arial" w:cs="Arial"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5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дневная</w:t>
            </w:r>
          </w:p>
        </w:tc>
      </w:tr>
      <w:tr w:rsidR="00594D94" w:rsidRPr="004573F4" w:rsidTr="00167A3D">
        <w:tc>
          <w:tcPr>
            <w:tcW w:w="648" w:type="dxa"/>
          </w:tcPr>
          <w:p w:rsidR="00594D94" w:rsidRPr="004573F4" w:rsidRDefault="00594D94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594D94" w:rsidRPr="004573F4" w:rsidRDefault="00594D94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Дошкольная группа</w:t>
            </w:r>
          </w:p>
        </w:tc>
        <w:tc>
          <w:tcPr>
            <w:tcW w:w="1320" w:type="dxa"/>
          </w:tcPr>
          <w:p w:rsidR="00594D94" w:rsidRPr="004573F4" w:rsidRDefault="00594D94" w:rsidP="00167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</w:tcPr>
          <w:p w:rsidR="00594D94" w:rsidRPr="004573F4" w:rsidRDefault="00594D94" w:rsidP="00594D94">
            <w:pPr>
              <w:spacing w:after="0" w:line="240" w:lineRule="auto"/>
              <w:jc w:val="center"/>
              <w:rPr>
                <w:rFonts w:ascii="Arial" w:hAnsi="Arial" w:cs="Arial"/>
                <w:color w:val="0D0D0D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color w:val="0D0D0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5" w:type="dxa"/>
          </w:tcPr>
          <w:p w:rsidR="00594D94" w:rsidRPr="004573F4" w:rsidRDefault="00594D94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дневная</w:t>
            </w:r>
          </w:p>
        </w:tc>
      </w:tr>
      <w:tr w:rsidR="00EC557D" w:rsidRPr="004573F4" w:rsidTr="00167A3D">
        <w:tc>
          <w:tcPr>
            <w:tcW w:w="648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3180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Дошкольной образовательное</w:t>
            </w:r>
          </w:p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учреждение      </w:t>
            </w:r>
          </w:p>
        </w:tc>
        <w:tc>
          <w:tcPr>
            <w:tcW w:w="1320" w:type="dxa"/>
          </w:tcPr>
          <w:p w:rsidR="00EC557D" w:rsidRPr="004573F4" w:rsidRDefault="00EC557D" w:rsidP="00167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</w:tcPr>
          <w:p w:rsidR="00EC557D" w:rsidRPr="004573F4" w:rsidRDefault="00594D94" w:rsidP="00167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AE48D7" w:rsidRPr="004573F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дневная</w:t>
            </w:r>
          </w:p>
        </w:tc>
      </w:tr>
    </w:tbl>
    <w:p w:rsidR="00EC557D" w:rsidRPr="004573F4" w:rsidRDefault="00EC557D" w:rsidP="001D32EC">
      <w:pPr>
        <w:spacing w:after="0" w:line="240" w:lineRule="auto"/>
        <w:ind w:left="-1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EC557D" w:rsidRPr="004573F4" w:rsidRDefault="00EC557D" w:rsidP="001D32EC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b/>
          <w:sz w:val="24"/>
          <w:szCs w:val="24"/>
          <w:lang w:eastAsia="ru-RU"/>
        </w:rPr>
        <w:lastRenderedPageBreak/>
        <w:t xml:space="preserve">Культура  - 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Предоставление услуг населению в области культуры на территории сельсовета осуществляют </w:t>
      </w:r>
      <w:r w:rsidRPr="004573F4">
        <w:rPr>
          <w:rFonts w:ascii="Arial" w:hAnsi="Arial" w:cs="Arial"/>
          <w:sz w:val="24"/>
          <w:szCs w:val="24"/>
          <w:lang w:eastAsia="ru-RU"/>
        </w:rPr>
        <w:t>МБУК  «</w:t>
      </w:r>
      <w:r w:rsidR="00AE48D7" w:rsidRPr="004573F4">
        <w:rPr>
          <w:rFonts w:ascii="Arial" w:hAnsi="Arial" w:cs="Arial"/>
          <w:sz w:val="24"/>
          <w:szCs w:val="24"/>
          <w:lang w:eastAsia="ru-RU"/>
        </w:rPr>
        <w:t>Крутоярская ЦКС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» в состав которого  которую входят : </w:t>
      </w:r>
      <w:r w:rsidR="003F7157" w:rsidRPr="004573F4">
        <w:rPr>
          <w:rFonts w:ascii="Arial" w:hAnsi="Arial" w:cs="Arial"/>
          <w:sz w:val="24"/>
          <w:szCs w:val="24"/>
          <w:lang w:eastAsia="ru-RU"/>
        </w:rPr>
        <w:t>Крутоярский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 СДК,  клуб </w:t>
      </w:r>
      <w:r w:rsidR="00AE48D7" w:rsidRPr="004573F4">
        <w:rPr>
          <w:rFonts w:ascii="Arial" w:hAnsi="Arial" w:cs="Arial"/>
          <w:sz w:val="24"/>
          <w:szCs w:val="24"/>
          <w:lang w:eastAsia="ru-RU"/>
        </w:rPr>
        <w:t>п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AE48D7" w:rsidRPr="004573F4">
        <w:rPr>
          <w:rFonts w:ascii="Arial" w:hAnsi="Arial" w:cs="Arial"/>
          <w:sz w:val="24"/>
          <w:szCs w:val="24"/>
          <w:lang w:eastAsia="ru-RU"/>
        </w:rPr>
        <w:t>Белая Роща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, клубы деревень </w:t>
      </w:r>
      <w:proofErr w:type="spellStart"/>
      <w:r w:rsidR="00AE48D7" w:rsidRPr="004573F4">
        <w:rPr>
          <w:rFonts w:ascii="Arial" w:hAnsi="Arial" w:cs="Arial"/>
          <w:sz w:val="24"/>
          <w:szCs w:val="24"/>
          <w:lang w:eastAsia="ru-RU"/>
        </w:rPr>
        <w:t>Андроново</w:t>
      </w:r>
      <w:proofErr w:type="spellEnd"/>
      <w:r w:rsidRPr="004573F4">
        <w:rPr>
          <w:rFonts w:ascii="Arial" w:hAnsi="Arial" w:cs="Arial"/>
          <w:sz w:val="24"/>
          <w:szCs w:val="24"/>
          <w:lang w:eastAsia="ru-RU"/>
        </w:rPr>
        <w:t>, ,</w:t>
      </w:r>
      <w:r w:rsidR="00AE48D7" w:rsidRPr="004573F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AE48D7" w:rsidRPr="004573F4">
        <w:rPr>
          <w:rFonts w:ascii="Arial" w:hAnsi="Arial" w:cs="Arial"/>
          <w:sz w:val="24"/>
          <w:szCs w:val="24"/>
          <w:lang w:eastAsia="ru-RU"/>
        </w:rPr>
        <w:t>Новоракитка</w:t>
      </w:r>
      <w:proofErr w:type="spellEnd"/>
      <w:r w:rsidR="00AE48D7" w:rsidRPr="004573F4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="00AE48D7" w:rsidRPr="004573F4">
        <w:rPr>
          <w:rFonts w:ascii="Arial" w:hAnsi="Arial" w:cs="Arial"/>
          <w:sz w:val="24"/>
          <w:szCs w:val="24"/>
          <w:lang w:eastAsia="ru-RU"/>
        </w:rPr>
        <w:t>Ушканка</w:t>
      </w:r>
      <w:proofErr w:type="spellEnd"/>
      <w:r w:rsidR="00AE48D7" w:rsidRPr="004573F4">
        <w:rPr>
          <w:rFonts w:ascii="Arial" w:hAnsi="Arial" w:cs="Arial"/>
          <w:sz w:val="24"/>
          <w:szCs w:val="24"/>
          <w:lang w:eastAsia="ru-RU"/>
        </w:rPr>
        <w:t>, Алексеевка,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В деревне </w:t>
      </w:r>
      <w:proofErr w:type="spellStart"/>
      <w:r w:rsidR="00AE48D7" w:rsidRPr="004573F4">
        <w:rPr>
          <w:rFonts w:ascii="Arial" w:hAnsi="Arial" w:cs="Arial"/>
          <w:sz w:val="24"/>
          <w:szCs w:val="24"/>
          <w:lang w:eastAsia="ru-RU"/>
        </w:rPr>
        <w:t>Усть</w:t>
      </w:r>
      <w:proofErr w:type="spellEnd"/>
      <w:r w:rsidR="00AE48D7" w:rsidRPr="004573F4">
        <w:rPr>
          <w:rFonts w:ascii="Arial" w:hAnsi="Arial" w:cs="Arial"/>
          <w:sz w:val="24"/>
          <w:szCs w:val="24"/>
          <w:lang w:eastAsia="ru-RU"/>
        </w:rPr>
        <w:t xml:space="preserve"> - </w:t>
      </w:r>
      <w:proofErr w:type="spellStart"/>
      <w:r w:rsidR="00AE48D7" w:rsidRPr="004573F4">
        <w:rPr>
          <w:rFonts w:ascii="Arial" w:hAnsi="Arial" w:cs="Arial"/>
          <w:sz w:val="24"/>
          <w:szCs w:val="24"/>
          <w:lang w:eastAsia="ru-RU"/>
        </w:rPr>
        <w:t>Изыкчуль</w:t>
      </w:r>
      <w:proofErr w:type="spellEnd"/>
      <w:r w:rsidRPr="004573F4">
        <w:rPr>
          <w:rFonts w:ascii="Arial" w:hAnsi="Arial" w:cs="Arial"/>
          <w:sz w:val="24"/>
          <w:szCs w:val="24"/>
          <w:lang w:eastAsia="ru-RU"/>
        </w:rPr>
        <w:t xml:space="preserve"> клуба нет.</w:t>
      </w:r>
      <w:r w:rsidR="00594D94" w:rsidRPr="004573F4">
        <w:rPr>
          <w:rFonts w:ascii="Arial" w:hAnsi="Arial" w:cs="Arial"/>
          <w:sz w:val="24"/>
          <w:szCs w:val="24"/>
          <w:lang w:eastAsia="ru-RU"/>
        </w:rPr>
        <w:t xml:space="preserve"> Сельский клуб в поселке </w:t>
      </w:r>
      <w:proofErr w:type="spellStart"/>
      <w:r w:rsidR="00594D94" w:rsidRPr="004573F4">
        <w:rPr>
          <w:rFonts w:ascii="Arial" w:hAnsi="Arial" w:cs="Arial"/>
          <w:sz w:val="24"/>
          <w:szCs w:val="24"/>
          <w:lang w:eastAsia="ru-RU"/>
        </w:rPr>
        <w:t>Сухореченский</w:t>
      </w:r>
      <w:proofErr w:type="spellEnd"/>
      <w:r w:rsidR="00594D94" w:rsidRPr="004573F4">
        <w:rPr>
          <w:rFonts w:ascii="Arial" w:hAnsi="Arial" w:cs="Arial"/>
          <w:sz w:val="24"/>
          <w:szCs w:val="24"/>
          <w:lang w:eastAsia="ru-RU"/>
        </w:rPr>
        <w:t xml:space="preserve"> находится в аварийном состоянии.</w:t>
      </w:r>
    </w:p>
    <w:p w:rsidR="00EC557D" w:rsidRPr="004573F4" w:rsidRDefault="00EC557D" w:rsidP="001D32EC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В клубах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EC557D" w:rsidRPr="004573F4" w:rsidRDefault="00EC557D" w:rsidP="001D32EC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Одним из основных направлений работы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EC557D" w:rsidRPr="004573F4" w:rsidRDefault="00EC557D" w:rsidP="001D32EC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Задача в культурно-досуговых учреждениях - вводить инновационные формы организации досуга населения и увеличить процент охвата населения. Проведение этих мероприятий позволит увеличить обеспеченность населения сельсовета культурно-досуговыми учреждениями и качеством услуг</w:t>
      </w:r>
      <w:r w:rsidRPr="004573F4">
        <w:rPr>
          <w:rFonts w:ascii="Arial" w:hAnsi="Arial" w:cs="Arial"/>
          <w:sz w:val="24"/>
          <w:szCs w:val="24"/>
          <w:lang w:eastAsia="ru-RU"/>
        </w:rPr>
        <w:t>.</w:t>
      </w: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Также на территории сельсовета расположено </w:t>
      </w:r>
      <w:r w:rsidR="00AE48D7" w:rsidRPr="004573F4">
        <w:rPr>
          <w:rFonts w:ascii="Arial" w:hAnsi="Arial" w:cs="Arial"/>
          <w:sz w:val="24"/>
          <w:szCs w:val="24"/>
          <w:lang w:eastAsia="ru-RU"/>
        </w:rPr>
        <w:t>2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библиотеки с общим обхватом населения </w:t>
      </w:r>
      <w:r w:rsidR="00AE48D7" w:rsidRPr="004573F4">
        <w:rPr>
          <w:rFonts w:ascii="Arial" w:hAnsi="Arial" w:cs="Arial"/>
          <w:color w:val="0D0D0D"/>
          <w:sz w:val="24"/>
          <w:szCs w:val="24"/>
          <w:lang w:eastAsia="ru-RU"/>
        </w:rPr>
        <w:t>1500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человека.</w:t>
      </w:r>
    </w:p>
    <w:p w:rsidR="00EC557D" w:rsidRPr="004573F4" w:rsidRDefault="00EC557D" w:rsidP="00030FBA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>Работники культурных учреждений   принимают активное участие в проводимых мероприятиях не территории сельсовета, а также  на уровне района. В среднем в культурных учреждениях в месяц проводится от 3 х- до 6-7 мероприятий.</w:t>
      </w:r>
    </w:p>
    <w:p w:rsidR="00EC557D" w:rsidRPr="004573F4" w:rsidRDefault="00EC557D" w:rsidP="001D1121">
      <w:pPr>
        <w:spacing w:after="0" w:line="240" w:lineRule="auto"/>
        <w:ind w:left="-142"/>
        <w:jc w:val="distribute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b/>
          <w:sz w:val="24"/>
          <w:szCs w:val="24"/>
          <w:lang w:eastAsia="ru-RU"/>
        </w:rPr>
        <w:t>Физическая культура и спорт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– на территории сельсовета </w:t>
      </w:r>
      <w:r w:rsidR="00AE48D7" w:rsidRPr="004573F4">
        <w:rPr>
          <w:rFonts w:ascii="Arial" w:hAnsi="Arial" w:cs="Arial"/>
          <w:sz w:val="24"/>
          <w:szCs w:val="24"/>
          <w:lang w:eastAsia="ru-RU"/>
        </w:rPr>
        <w:t>расположено 2 спортивных зала</w:t>
      </w:r>
      <w:r w:rsidR="001D1121" w:rsidRPr="004573F4">
        <w:rPr>
          <w:rFonts w:ascii="Arial" w:hAnsi="Arial" w:cs="Arial"/>
          <w:sz w:val="24"/>
          <w:szCs w:val="24"/>
          <w:lang w:eastAsia="ru-RU"/>
        </w:rPr>
        <w:t xml:space="preserve"> </w:t>
      </w:r>
      <w:del w:id="155" w:author="Крутояр" w:date="2017-05-02T15:46:00Z">
        <w:r w:rsidR="001D1121" w:rsidRPr="004573F4" w:rsidDel="001D1121">
          <w:rPr>
            <w:rFonts w:ascii="Arial" w:hAnsi="Arial" w:cs="Arial"/>
            <w:sz w:val="24"/>
            <w:szCs w:val="24"/>
            <w:lang w:eastAsia="ru-RU"/>
          </w:rPr>
          <w:delText>( один</w:delText>
        </w:r>
      </w:del>
      <w:ins w:id="156" w:author="Крутояр" w:date="2017-05-02T15:46:00Z">
        <w:r w:rsidR="001D1121" w:rsidRPr="004573F4">
          <w:rPr>
            <w:rFonts w:ascii="Arial" w:hAnsi="Arial" w:cs="Arial"/>
            <w:sz w:val="24"/>
            <w:szCs w:val="24"/>
            <w:lang w:eastAsia="ru-RU"/>
          </w:rPr>
          <w:t>(один</w:t>
        </w:r>
      </w:ins>
      <w:r w:rsidR="001D1121" w:rsidRPr="004573F4">
        <w:rPr>
          <w:rFonts w:ascii="Arial" w:hAnsi="Arial" w:cs="Arial"/>
          <w:sz w:val="24"/>
          <w:szCs w:val="24"/>
          <w:lang w:eastAsia="ru-RU"/>
        </w:rPr>
        <w:t xml:space="preserve"> </w:t>
      </w:r>
      <w:ins w:id="157" w:author="Крутояр" w:date="2017-05-02T15:47:00Z">
        <w:r w:rsidR="001D1121" w:rsidRPr="004573F4">
          <w:rPr>
            <w:rFonts w:ascii="Arial" w:hAnsi="Arial" w:cs="Arial"/>
            <w:sz w:val="24"/>
            <w:szCs w:val="24"/>
            <w:lang w:eastAsia="ru-RU"/>
          </w:rPr>
          <w:t>в школе и один сельском Доме культуры)</w:t>
        </w:r>
      </w:ins>
      <w:del w:id="158" w:author="Крутояр" w:date="2017-05-02T15:47:00Z">
        <w:r w:rsidR="001D1121" w:rsidRPr="004573F4" w:rsidDel="001D1121">
          <w:rPr>
            <w:rFonts w:ascii="Arial" w:hAnsi="Arial" w:cs="Arial"/>
            <w:sz w:val="24"/>
            <w:szCs w:val="24"/>
            <w:lang w:eastAsia="ru-RU"/>
          </w:rPr>
          <w:delText>в Крутоярская СОШ</w:delText>
        </w:r>
      </w:del>
      <w:r w:rsidR="00AE48D7" w:rsidRPr="004573F4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4573F4">
        <w:rPr>
          <w:rFonts w:ascii="Arial" w:hAnsi="Arial" w:cs="Arial"/>
          <w:sz w:val="24"/>
          <w:szCs w:val="24"/>
          <w:lang w:eastAsia="ru-RU"/>
        </w:rPr>
        <w:t>функционирует хоккейная площа</w:t>
      </w:r>
      <w:r w:rsidR="00AE48D7" w:rsidRPr="004573F4">
        <w:rPr>
          <w:rFonts w:ascii="Arial" w:hAnsi="Arial" w:cs="Arial"/>
          <w:sz w:val="24"/>
          <w:szCs w:val="24"/>
          <w:lang w:eastAsia="ru-RU"/>
        </w:rPr>
        <w:t>дка.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 </w:t>
      </w:r>
      <w:ins w:id="159" w:author="Крутояр" w:date="2017-05-02T15:48:00Z">
        <w:r w:rsidR="001D1121" w:rsidRPr="004573F4">
          <w:rPr>
            <w:rFonts w:ascii="Arial" w:hAnsi="Arial" w:cs="Arial"/>
            <w:sz w:val="24"/>
            <w:szCs w:val="24"/>
            <w:lang w:eastAsia="ru-RU"/>
          </w:rPr>
          <w:t>В</w:t>
        </w:r>
      </w:ins>
      <w:del w:id="160" w:author="Крутояр" w:date="2017-05-02T15:48:00Z">
        <w:r w:rsidR="00AE48D7" w:rsidRPr="004573F4" w:rsidDel="001D1121">
          <w:rPr>
            <w:rFonts w:ascii="Arial" w:hAnsi="Arial" w:cs="Arial"/>
            <w:color w:val="000000"/>
            <w:sz w:val="24"/>
            <w:szCs w:val="24"/>
            <w:lang w:eastAsia="ru-RU"/>
          </w:rPr>
          <w:delText xml:space="preserve"> З</w:delText>
        </w:r>
      </w:del>
      <w:ins w:id="161" w:author="Крутояр" w:date="2017-05-02T15:48:00Z">
        <w:r w:rsidR="001D1121" w:rsidRPr="004573F4">
          <w:rPr>
            <w:rFonts w:ascii="Arial" w:hAnsi="Arial" w:cs="Arial"/>
            <w:color w:val="000000"/>
            <w:sz w:val="24"/>
            <w:szCs w:val="24"/>
            <w:lang w:eastAsia="ru-RU"/>
          </w:rPr>
          <w:t xml:space="preserve"> з</w:t>
        </w:r>
      </w:ins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имний период любимыми видами спорта среди населения являет</w:t>
      </w:r>
      <w:r w:rsidR="00AE48D7" w:rsidRPr="004573F4">
        <w:rPr>
          <w:rFonts w:ascii="Arial" w:hAnsi="Arial" w:cs="Arial"/>
          <w:color w:val="000000"/>
          <w:sz w:val="24"/>
          <w:szCs w:val="24"/>
          <w:lang w:eastAsia="ru-RU"/>
        </w:rPr>
        <w:t>ся катание на коньках.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Наличие спортивных площадок по занимаемой площади обеспечивает населения по существующим нормативам на количество населения. </w:t>
      </w:r>
    </w:p>
    <w:p w:rsidR="00EC557D" w:rsidRPr="004573F4" w:rsidRDefault="00EC557D" w:rsidP="00F2306A">
      <w:pPr>
        <w:spacing w:after="0" w:line="240" w:lineRule="auto"/>
        <w:ind w:left="-142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На территории сельсовета </w:t>
      </w:r>
      <w:r w:rsidR="00AE48D7" w:rsidRPr="004573F4">
        <w:rPr>
          <w:rFonts w:ascii="Arial" w:hAnsi="Arial" w:cs="Arial"/>
          <w:sz w:val="24"/>
          <w:szCs w:val="24"/>
          <w:lang w:eastAsia="ru-RU"/>
        </w:rPr>
        <w:t>проводятся спортивные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соревнования по волейболу, </w:t>
      </w:r>
      <w:r w:rsidR="00AE48D7" w:rsidRPr="004573F4">
        <w:rPr>
          <w:rFonts w:ascii="Arial" w:hAnsi="Arial" w:cs="Arial"/>
          <w:sz w:val="24"/>
          <w:szCs w:val="24"/>
          <w:lang w:eastAsia="ru-RU"/>
        </w:rPr>
        <w:t>футболу</w:t>
      </w:r>
      <w:r w:rsidRPr="004573F4">
        <w:rPr>
          <w:rFonts w:ascii="Arial" w:hAnsi="Arial" w:cs="Arial"/>
          <w:sz w:val="24"/>
          <w:szCs w:val="24"/>
          <w:lang w:eastAsia="ru-RU"/>
        </w:rPr>
        <w:t>,</w:t>
      </w:r>
      <w:r w:rsidR="00AE48D7" w:rsidRPr="004573F4">
        <w:rPr>
          <w:rFonts w:ascii="Arial" w:hAnsi="Arial" w:cs="Arial"/>
          <w:sz w:val="24"/>
          <w:szCs w:val="24"/>
          <w:lang w:eastAsia="ru-RU"/>
        </w:rPr>
        <w:t xml:space="preserve"> мини- футболу,</w:t>
      </w:r>
      <w:ins w:id="162" w:author="Крутояр" w:date="2017-05-02T15:48:00Z">
        <w:r w:rsidR="001D1121" w:rsidRPr="004573F4">
          <w:rPr>
            <w:rFonts w:ascii="Arial" w:hAnsi="Arial" w:cs="Arial"/>
            <w:sz w:val="24"/>
            <w:szCs w:val="24"/>
            <w:lang w:eastAsia="ru-RU"/>
          </w:rPr>
          <w:t xml:space="preserve"> жители </w:t>
        </w:r>
      </w:ins>
      <w:r w:rsidRPr="004573F4">
        <w:rPr>
          <w:rFonts w:ascii="Arial" w:hAnsi="Arial" w:cs="Arial"/>
          <w:sz w:val="24"/>
          <w:szCs w:val="24"/>
          <w:lang w:eastAsia="ru-RU"/>
        </w:rPr>
        <w:t xml:space="preserve"> </w:t>
      </w:r>
      <w:del w:id="163" w:author="Крутояр" w:date="2017-05-02T15:48:00Z">
        <w:r w:rsidRPr="004573F4" w:rsidDel="001D1121">
          <w:rPr>
            <w:rFonts w:ascii="Arial" w:hAnsi="Arial" w:cs="Arial"/>
            <w:sz w:val="24"/>
            <w:szCs w:val="24"/>
            <w:lang w:eastAsia="ru-RU"/>
          </w:rPr>
          <w:delText xml:space="preserve">принимается </w:delText>
        </w:r>
      </w:del>
      <w:ins w:id="164" w:author="Крутояр" w:date="2017-05-02T15:48:00Z">
        <w:r w:rsidR="001D1121" w:rsidRPr="004573F4">
          <w:rPr>
            <w:rFonts w:ascii="Arial" w:hAnsi="Arial" w:cs="Arial"/>
            <w:sz w:val="24"/>
            <w:szCs w:val="24"/>
            <w:lang w:eastAsia="ru-RU"/>
          </w:rPr>
          <w:t xml:space="preserve">принимают </w:t>
        </w:r>
      </w:ins>
      <w:r w:rsidRPr="004573F4">
        <w:rPr>
          <w:rFonts w:ascii="Arial" w:hAnsi="Arial" w:cs="Arial"/>
          <w:sz w:val="24"/>
          <w:szCs w:val="24"/>
          <w:lang w:eastAsia="ru-RU"/>
        </w:rPr>
        <w:t>участие спортивными коллективами школ и молодежи в районный соревнованиях Ежегодно на территории сельсовета проводятся районные соревнования</w:t>
      </w:r>
      <w:r w:rsidR="00842B90" w:rsidRPr="004573F4">
        <w:rPr>
          <w:rFonts w:ascii="Arial" w:hAnsi="Arial" w:cs="Arial"/>
          <w:sz w:val="24"/>
          <w:szCs w:val="24"/>
          <w:lang w:eastAsia="ru-RU"/>
        </w:rPr>
        <w:t xml:space="preserve"> по волейболу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, посвященные  памяти </w:t>
      </w:r>
      <w:r w:rsidR="00842B90" w:rsidRPr="004573F4">
        <w:rPr>
          <w:rFonts w:ascii="Arial" w:hAnsi="Arial" w:cs="Arial"/>
          <w:sz w:val="24"/>
          <w:szCs w:val="24"/>
          <w:lang w:eastAsia="ru-RU"/>
        </w:rPr>
        <w:t>ветерана ВОВ Колесникова Н.Н.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Работают спортивные секции по </w:t>
      </w:r>
      <w:r w:rsidR="00842B90" w:rsidRPr="004573F4">
        <w:rPr>
          <w:rFonts w:ascii="Arial" w:hAnsi="Arial" w:cs="Arial"/>
          <w:sz w:val="24"/>
          <w:szCs w:val="24"/>
          <w:lang w:eastAsia="ru-RU"/>
        </w:rPr>
        <w:t>волейболу и мини футболу в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с. </w:t>
      </w:r>
      <w:r w:rsidR="00842B90" w:rsidRPr="004573F4">
        <w:rPr>
          <w:rFonts w:ascii="Arial" w:hAnsi="Arial" w:cs="Arial"/>
          <w:color w:val="000000"/>
          <w:sz w:val="24"/>
          <w:szCs w:val="24"/>
          <w:lang w:eastAsia="ru-RU"/>
        </w:rPr>
        <w:t>Крутояр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 на имеющихся стадионах проводятся игры и соревнования по волейболу,  футболу, военно-спортивные соревнования.</w:t>
      </w:r>
    </w:p>
    <w:p w:rsidR="00EC557D" w:rsidRPr="004573F4" w:rsidRDefault="00EC557D" w:rsidP="00F2306A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573F4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Сельское   хозяйство:</w:t>
      </w:r>
    </w:p>
    <w:p w:rsidR="00EC557D" w:rsidRPr="004573F4" w:rsidRDefault="00EC557D" w:rsidP="001E4BAF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       На территории сельсовета  осуществляют свою деятельность </w:t>
      </w:r>
      <w:r w:rsidR="001E4BAF" w:rsidRPr="004573F4">
        <w:rPr>
          <w:rFonts w:ascii="Arial" w:hAnsi="Arial" w:cs="Arial"/>
          <w:sz w:val="24"/>
          <w:szCs w:val="24"/>
          <w:lang w:eastAsia="ru-RU"/>
        </w:rPr>
        <w:t>СПК «Андроновский»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и  крестьянско-фермерские хозяйства.</w:t>
      </w: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Структура сельскохозяйственного производства за последние три года практически не изменилась. В настоящее время в общем объеме производства продукции сельского хозяйства растениеводство занимает </w:t>
      </w:r>
      <w:r w:rsidRPr="004573F4">
        <w:rPr>
          <w:rFonts w:ascii="Arial" w:hAnsi="Arial" w:cs="Arial"/>
          <w:color w:val="000000"/>
          <w:sz w:val="24"/>
          <w:szCs w:val="24"/>
          <w:lang w:eastAsia="ru-RU"/>
          <w:rPrChange w:id="165" w:author="Крутояр" w:date="2017-05-04T14:14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  <w:t>64.8%</w:t>
      </w:r>
      <w:r w:rsidRPr="004573F4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.Доля личных подсобных хозяйств - на уровне </w:t>
      </w:r>
      <w:r w:rsidRPr="004573F4">
        <w:rPr>
          <w:rFonts w:ascii="Arial" w:hAnsi="Arial" w:cs="Arial"/>
          <w:color w:val="000000"/>
          <w:sz w:val="24"/>
          <w:szCs w:val="24"/>
          <w:lang w:eastAsia="ru-RU"/>
          <w:rPrChange w:id="166" w:author="Крутояр" w:date="2017-05-04T14:14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  <w:t>24-26%,</w:t>
      </w:r>
      <w:r w:rsidRPr="004573F4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что обеспечивает </w:t>
      </w:r>
      <w:proofErr w:type="spellStart"/>
      <w:r w:rsidRPr="004573F4">
        <w:rPr>
          <w:rFonts w:ascii="Arial" w:hAnsi="Arial" w:cs="Arial"/>
          <w:sz w:val="24"/>
          <w:szCs w:val="24"/>
          <w:lang w:eastAsia="ru-RU"/>
        </w:rPr>
        <w:t>самозанятость</w:t>
      </w:r>
      <w:proofErr w:type="spellEnd"/>
      <w:r w:rsidRPr="004573F4">
        <w:rPr>
          <w:rFonts w:ascii="Arial" w:hAnsi="Arial" w:cs="Arial"/>
          <w:sz w:val="24"/>
          <w:szCs w:val="24"/>
          <w:lang w:eastAsia="ru-RU"/>
        </w:rPr>
        <w:t xml:space="preserve"> местного населения. Производство продукции в домохозяйствах позволяет выровнять среднедушевые доходы населения  со средними по району.</w:t>
      </w:r>
    </w:p>
    <w:p w:rsidR="00EC557D" w:rsidRPr="004573F4" w:rsidRDefault="00EC557D" w:rsidP="0034210F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  В сельском хозяйстве за последние три года ( 2014-2016)  тенденции улучшения основных экономических показателей не наблюдается.</w:t>
      </w: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>В  личных подсобных хозяйствах населения численность скота за последние четыре года  составляет:</w:t>
      </w: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>Таблица №5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319"/>
        <w:gridCol w:w="1408"/>
        <w:gridCol w:w="1408"/>
        <w:gridCol w:w="1408"/>
        <w:gridCol w:w="1164"/>
      </w:tblGrid>
      <w:tr w:rsidR="00EC557D" w:rsidRPr="004573F4" w:rsidTr="00167A3D">
        <w:tc>
          <w:tcPr>
            <w:tcW w:w="648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№</w:t>
            </w:r>
          </w:p>
        </w:tc>
        <w:tc>
          <w:tcPr>
            <w:tcW w:w="3420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2014г</w:t>
            </w:r>
          </w:p>
        </w:tc>
        <w:tc>
          <w:tcPr>
            <w:tcW w:w="1440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2015г</w:t>
            </w:r>
          </w:p>
        </w:tc>
        <w:tc>
          <w:tcPr>
            <w:tcW w:w="1440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2016г</w:t>
            </w:r>
          </w:p>
        </w:tc>
        <w:tc>
          <w:tcPr>
            <w:tcW w:w="1182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2017г</w:t>
            </w:r>
          </w:p>
        </w:tc>
      </w:tr>
      <w:tr w:rsidR="00EC557D" w:rsidRPr="004573F4" w:rsidTr="00167A3D">
        <w:tc>
          <w:tcPr>
            <w:tcW w:w="648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3420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Всего КРС</w:t>
            </w:r>
          </w:p>
        </w:tc>
        <w:tc>
          <w:tcPr>
            <w:tcW w:w="1440" w:type="dxa"/>
          </w:tcPr>
          <w:p w:rsidR="00EC557D" w:rsidRPr="004573F4" w:rsidRDefault="00EC557D" w:rsidP="001E4B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55</w:t>
            </w:r>
            <w:r w:rsidR="001E4BAF" w:rsidRPr="004573F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</w:tcPr>
          <w:p w:rsidR="00EC557D" w:rsidRPr="004573F4" w:rsidRDefault="001E4BAF" w:rsidP="00167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0" w:type="dxa"/>
          </w:tcPr>
          <w:p w:rsidR="00EC557D" w:rsidRPr="004573F4" w:rsidRDefault="0070385B" w:rsidP="00167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182" w:type="dxa"/>
          </w:tcPr>
          <w:p w:rsidR="00EC557D" w:rsidRPr="004573F4" w:rsidRDefault="0070385B" w:rsidP="00167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448</w:t>
            </w:r>
          </w:p>
        </w:tc>
      </w:tr>
      <w:tr w:rsidR="00EC557D" w:rsidRPr="004573F4" w:rsidTr="00167A3D">
        <w:tc>
          <w:tcPr>
            <w:tcW w:w="648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3420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том числе коров                 </w:t>
            </w:r>
          </w:p>
        </w:tc>
        <w:tc>
          <w:tcPr>
            <w:tcW w:w="1440" w:type="dxa"/>
          </w:tcPr>
          <w:p w:rsidR="00EC557D" w:rsidRPr="004573F4" w:rsidRDefault="001E4BAF" w:rsidP="00167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40" w:type="dxa"/>
          </w:tcPr>
          <w:p w:rsidR="00EC557D" w:rsidRPr="004573F4" w:rsidRDefault="001E4BAF" w:rsidP="00167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40" w:type="dxa"/>
          </w:tcPr>
          <w:p w:rsidR="00EC557D" w:rsidRPr="004573F4" w:rsidRDefault="00EC557D" w:rsidP="007038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70385B" w:rsidRPr="004573F4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2" w:type="dxa"/>
          </w:tcPr>
          <w:p w:rsidR="00EC557D" w:rsidRPr="004573F4" w:rsidRDefault="00EC557D" w:rsidP="007038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70385B" w:rsidRPr="004573F4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EC557D" w:rsidRPr="004573F4" w:rsidTr="00167A3D">
        <w:tc>
          <w:tcPr>
            <w:tcW w:w="648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3420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440" w:type="dxa"/>
          </w:tcPr>
          <w:p w:rsidR="00EC557D" w:rsidRPr="004573F4" w:rsidRDefault="001E4BAF" w:rsidP="00167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40" w:type="dxa"/>
          </w:tcPr>
          <w:p w:rsidR="00EC557D" w:rsidRPr="004573F4" w:rsidRDefault="001E4BAF" w:rsidP="00167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440" w:type="dxa"/>
          </w:tcPr>
          <w:p w:rsidR="00EC557D" w:rsidRPr="004573F4" w:rsidRDefault="00EC557D" w:rsidP="007038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="0070385B" w:rsidRPr="004573F4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</w:tcPr>
          <w:p w:rsidR="00EC557D" w:rsidRPr="004573F4" w:rsidRDefault="0070385B" w:rsidP="00167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820</w:t>
            </w:r>
          </w:p>
        </w:tc>
      </w:tr>
      <w:tr w:rsidR="00EC557D" w:rsidRPr="004573F4" w:rsidTr="00167A3D">
        <w:tc>
          <w:tcPr>
            <w:tcW w:w="648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3420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Мелко рогатый скот</w:t>
            </w:r>
          </w:p>
        </w:tc>
        <w:tc>
          <w:tcPr>
            <w:tcW w:w="1440" w:type="dxa"/>
          </w:tcPr>
          <w:p w:rsidR="00EC557D" w:rsidRPr="004573F4" w:rsidRDefault="001E4BAF" w:rsidP="00167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40" w:type="dxa"/>
          </w:tcPr>
          <w:p w:rsidR="00EC557D" w:rsidRPr="004573F4" w:rsidRDefault="001E4BAF" w:rsidP="00167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40" w:type="dxa"/>
          </w:tcPr>
          <w:p w:rsidR="00EC557D" w:rsidRPr="004573F4" w:rsidRDefault="00EC557D" w:rsidP="00167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182" w:type="dxa"/>
          </w:tcPr>
          <w:p w:rsidR="00EC557D" w:rsidRPr="004573F4" w:rsidRDefault="00EC557D" w:rsidP="00167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338</w:t>
            </w:r>
          </w:p>
        </w:tc>
      </w:tr>
      <w:tr w:rsidR="00EC557D" w:rsidRPr="004573F4" w:rsidTr="00167A3D">
        <w:tc>
          <w:tcPr>
            <w:tcW w:w="648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  5</w:t>
            </w:r>
          </w:p>
        </w:tc>
        <w:tc>
          <w:tcPr>
            <w:tcW w:w="3420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1440" w:type="dxa"/>
          </w:tcPr>
          <w:p w:rsidR="00EC557D" w:rsidRPr="004573F4" w:rsidRDefault="001E4BAF" w:rsidP="00167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40" w:type="dxa"/>
          </w:tcPr>
          <w:p w:rsidR="00EC557D" w:rsidRPr="004573F4" w:rsidRDefault="001E4BAF" w:rsidP="00167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40" w:type="dxa"/>
          </w:tcPr>
          <w:p w:rsidR="00EC557D" w:rsidRPr="004573F4" w:rsidRDefault="0070385B" w:rsidP="00167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82" w:type="dxa"/>
          </w:tcPr>
          <w:p w:rsidR="00EC557D" w:rsidRPr="004573F4" w:rsidRDefault="006D3107" w:rsidP="00167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EC557D" w:rsidRPr="004573F4" w:rsidTr="00167A3D">
        <w:tc>
          <w:tcPr>
            <w:tcW w:w="648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3420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1440" w:type="dxa"/>
          </w:tcPr>
          <w:p w:rsidR="00EC557D" w:rsidRPr="004573F4" w:rsidRDefault="00EC557D" w:rsidP="00167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0" w:type="dxa"/>
          </w:tcPr>
          <w:p w:rsidR="00EC557D" w:rsidRPr="004573F4" w:rsidRDefault="00EC557D" w:rsidP="00167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0" w:type="dxa"/>
          </w:tcPr>
          <w:p w:rsidR="00EC557D" w:rsidRPr="004573F4" w:rsidRDefault="0070385B" w:rsidP="00167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2" w:type="dxa"/>
          </w:tcPr>
          <w:p w:rsidR="00EC557D" w:rsidRPr="004573F4" w:rsidRDefault="006D3107" w:rsidP="00167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EC557D" w:rsidRPr="004573F4" w:rsidTr="00167A3D">
        <w:tc>
          <w:tcPr>
            <w:tcW w:w="648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7</w:t>
            </w:r>
          </w:p>
        </w:tc>
        <w:tc>
          <w:tcPr>
            <w:tcW w:w="3420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440" w:type="dxa"/>
          </w:tcPr>
          <w:p w:rsidR="00EC557D" w:rsidRPr="004573F4" w:rsidRDefault="001E4BAF" w:rsidP="00167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440" w:type="dxa"/>
          </w:tcPr>
          <w:p w:rsidR="00EC557D" w:rsidRPr="004573F4" w:rsidRDefault="001E4BAF" w:rsidP="00167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440" w:type="dxa"/>
          </w:tcPr>
          <w:p w:rsidR="00EC557D" w:rsidRPr="004573F4" w:rsidRDefault="0070385B" w:rsidP="00167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182" w:type="dxa"/>
          </w:tcPr>
          <w:p w:rsidR="00EC557D" w:rsidRPr="004573F4" w:rsidRDefault="006D3107" w:rsidP="00167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7000</w:t>
            </w:r>
          </w:p>
        </w:tc>
      </w:tr>
      <w:tr w:rsidR="00EC557D" w:rsidRPr="004573F4" w:rsidTr="00167A3D">
        <w:tc>
          <w:tcPr>
            <w:tcW w:w="648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3420" w:type="dxa"/>
          </w:tcPr>
          <w:p w:rsidR="00EC557D" w:rsidRPr="004573F4" w:rsidRDefault="00EC557D" w:rsidP="00167A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пчелосемьи</w:t>
            </w:r>
          </w:p>
        </w:tc>
        <w:tc>
          <w:tcPr>
            <w:tcW w:w="1440" w:type="dxa"/>
          </w:tcPr>
          <w:p w:rsidR="00EC557D" w:rsidRPr="004573F4" w:rsidRDefault="001E4BAF" w:rsidP="00167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</w:tcPr>
          <w:p w:rsidR="00EC557D" w:rsidRPr="004573F4" w:rsidRDefault="001E4BAF" w:rsidP="00167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</w:tcPr>
          <w:p w:rsidR="00EC557D" w:rsidRPr="004573F4" w:rsidRDefault="00EC557D" w:rsidP="00167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2" w:type="dxa"/>
          </w:tcPr>
          <w:p w:rsidR="00EC557D" w:rsidRPr="004573F4" w:rsidRDefault="006D3107" w:rsidP="00167A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</w:tr>
    </w:tbl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    </w:t>
      </w: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>Снижение поголовья скота в хозяйствах населения обусловлено, в первую очередь повышением цен на ГСМ, а также  проблемами  со сбытом произведенной продукции. Возможно изменение ситуации в лучшую сторону за счет реализации приоритетного национального проекта « Развитие АПК».</w:t>
      </w: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     Сохраняется </w:t>
      </w:r>
      <w:proofErr w:type="spellStart"/>
      <w:r w:rsidRPr="004573F4">
        <w:rPr>
          <w:rFonts w:ascii="Arial" w:hAnsi="Arial" w:cs="Arial"/>
          <w:sz w:val="24"/>
          <w:szCs w:val="24"/>
          <w:lang w:eastAsia="ru-RU"/>
        </w:rPr>
        <w:t>диспаритет</w:t>
      </w:r>
      <w:proofErr w:type="spellEnd"/>
      <w:r w:rsidRPr="004573F4">
        <w:rPr>
          <w:rFonts w:ascii="Arial" w:hAnsi="Arial" w:cs="Arial"/>
          <w:sz w:val="24"/>
          <w:szCs w:val="24"/>
          <w:lang w:eastAsia="ru-RU"/>
        </w:rPr>
        <w:t xml:space="preserve"> цен. В связи с непрерывным повышением цен на горюче - смазочные материалы, электроэнергию и другие материально- технические ресурсы, потребляемые сельским хозяйством, растет себестоимость сельскохозяйственной продукции, что влечет за собой  снижение производства мяса и молока.</w:t>
      </w:r>
    </w:p>
    <w:p w:rsidR="00EC557D" w:rsidRPr="004573F4" w:rsidRDefault="00EC557D" w:rsidP="006D3107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     Для удобства граждан, оказание ветеринарной помощи животным, на территории сельсовета осуществляет ветеринарный пункт. Личные подсобные хозяйства корма, </w:t>
      </w:r>
      <w:r w:rsidR="0083218F" w:rsidRPr="004573F4">
        <w:rPr>
          <w:rFonts w:ascii="Arial" w:hAnsi="Arial" w:cs="Arial"/>
          <w:sz w:val="24"/>
          <w:szCs w:val="24"/>
          <w:lang w:eastAsia="ru-RU"/>
        </w:rPr>
        <w:t>фураж для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скота приобретают в </w:t>
      </w:r>
      <w:r w:rsidR="006D3107" w:rsidRPr="004573F4">
        <w:rPr>
          <w:rFonts w:ascii="Arial" w:hAnsi="Arial" w:cs="Arial"/>
          <w:sz w:val="24"/>
          <w:szCs w:val="24"/>
          <w:lang w:eastAsia="ru-RU"/>
        </w:rPr>
        <w:t>СПК « Андроно</w:t>
      </w:r>
      <w:r w:rsidR="0083218F" w:rsidRPr="004573F4">
        <w:rPr>
          <w:rFonts w:ascii="Arial" w:hAnsi="Arial" w:cs="Arial"/>
          <w:sz w:val="24"/>
          <w:szCs w:val="24"/>
          <w:lang w:eastAsia="ru-RU"/>
        </w:rPr>
        <w:t>в</w:t>
      </w:r>
      <w:r w:rsidR="006D3107" w:rsidRPr="004573F4">
        <w:rPr>
          <w:rFonts w:ascii="Arial" w:hAnsi="Arial" w:cs="Arial"/>
          <w:sz w:val="24"/>
          <w:szCs w:val="24"/>
          <w:lang w:eastAsia="ru-RU"/>
        </w:rPr>
        <w:t>ский»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Также реализацией кормов занимаются  фермерские хозяйства, расположенные на территории сельсовета.</w:t>
      </w:r>
    </w:p>
    <w:p w:rsidR="00EC557D" w:rsidRPr="004573F4" w:rsidRDefault="00EC557D" w:rsidP="0000551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573F4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Энергетика. Жилищно-коммунальное хозяйство</w:t>
      </w: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         Протяженность </w:t>
      </w:r>
      <w:r w:rsidR="0083218F" w:rsidRPr="004573F4">
        <w:rPr>
          <w:rFonts w:ascii="Arial" w:hAnsi="Arial" w:cs="Arial"/>
          <w:sz w:val="24"/>
          <w:szCs w:val="24"/>
          <w:lang w:eastAsia="ru-RU"/>
        </w:rPr>
        <w:t>ЛЭП 110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квт   по территории сельсовета составляет  </w:t>
      </w:r>
      <w:r w:rsidR="0088478C" w:rsidRPr="004573F4">
        <w:rPr>
          <w:rFonts w:ascii="Arial" w:hAnsi="Arial" w:cs="Arial"/>
          <w:sz w:val="24"/>
          <w:szCs w:val="24"/>
          <w:lang w:eastAsia="ru-RU"/>
        </w:rPr>
        <w:t>22,110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км, ЛЭП  10квт-  </w:t>
      </w:r>
      <w:r w:rsidR="0088478C" w:rsidRPr="004573F4">
        <w:rPr>
          <w:rFonts w:ascii="Arial" w:hAnsi="Arial" w:cs="Arial"/>
          <w:sz w:val="24"/>
          <w:szCs w:val="24"/>
          <w:lang w:eastAsia="ru-RU"/>
        </w:rPr>
        <w:t>89,635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км., ЛЭП </w:t>
      </w:r>
      <w:r w:rsidR="0088478C" w:rsidRPr="004573F4">
        <w:rPr>
          <w:rFonts w:ascii="Arial" w:hAnsi="Arial" w:cs="Arial"/>
          <w:sz w:val="24"/>
          <w:szCs w:val="24"/>
          <w:lang w:eastAsia="ru-RU"/>
        </w:rPr>
        <w:t xml:space="preserve">35 </w:t>
      </w:r>
      <w:proofErr w:type="spellStart"/>
      <w:r w:rsidR="0088478C" w:rsidRPr="004573F4">
        <w:rPr>
          <w:rFonts w:ascii="Arial" w:hAnsi="Arial" w:cs="Arial"/>
          <w:sz w:val="24"/>
          <w:szCs w:val="24"/>
          <w:lang w:eastAsia="ru-RU"/>
        </w:rPr>
        <w:t>кВ</w:t>
      </w:r>
      <w:proofErr w:type="spellEnd"/>
      <w:r w:rsidRPr="004573F4">
        <w:rPr>
          <w:rFonts w:ascii="Arial" w:hAnsi="Arial" w:cs="Arial"/>
          <w:sz w:val="24"/>
          <w:szCs w:val="24"/>
          <w:lang w:eastAsia="ru-RU"/>
        </w:rPr>
        <w:t xml:space="preserve"> – </w:t>
      </w:r>
      <w:r w:rsidR="0088478C" w:rsidRPr="004573F4">
        <w:rPr>
          <w:rFonts w:ascii="Arial" w:hAnsi="Arial" w:cs="Arial"/>
          <w:sz w:val="24"/>
          <w:szCs w:val="24"/>
          <w:lang w:eastAsia="ru-RU"/>
        </w:rPr>
        <w:t>18,250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км. Число </w:t>
      </w:r>
      <w:r w:rsidR="003414AE" w:rsidRPr="004573F4">
        <w:rPr>
          <w:rFonts w:ascii="Arial" w:hAnsi="Arial" w:cs="Arial"/>
          <w:sz w:val="24"/>
          <w:szCs w:val="24"/>
          <w:lang w:eastAsia="ru-RU"/>
        </w:rPr>
        <w:t>трансформаторных подстанций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- </w:t>
      </w:r>
      <w:r w:rsidR="003414AE" w:rsidRPr="004573F4">
        <w:rPr>
          <w:rFonts w:ascii="Arial" w:hAnsi="Arial" w:cs="Arial"/>
          <w:sz w:val="24"/>
          <w:szCs w:val="24"/>
          <w:lang w:eastAsia="ru-RU"/>
        </w:rPr>
        <w:t>54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шт. Протяженность уличного освещения поселения составляет   </w:t>
      </w:r>
      <w:r w:rsidR="0083218F" w:rsidRPr="004573F4">
        <w:rPr>
          <w:rFonts w:ascii="Arial" w:hAnsi="Arial" w:cs="Arial"/>
          <w:sz w:val="24"/>
          <w:szCs w:val="24"/>
          <w:lang w:eastAsia="ru-RU"/>
        </w:rPr>
        <w:t>22,0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км, охвачено </w:t>
      </w:r>
      <w:r w:rsidR="00212C97" w:rsidRPr="004573F4">
        <w:rPr>
          <w:rFonts w:ascii="Arial" w:hAnsi="Arial" w:cs="Arial"/>
          <w:sz w:val="24"/>
          <w:szCs w:val="24"/>
          <w:lang w:eastAsia="ru-RU"/>
        </w:rPr>
        <w:t>9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населенных пунктов. По населенным пунктам установлено </w:t>
      </w:r>
      <w:r w:rsidR="0083218F" w:rsidRPr="004573F4">
        <w:rPr>
          <w:rFonts w:ascii="Arial" w:hAnsi="Arial" w:cs="Arial"/>
          <w:sz w:val="24"/>
          <w:szCs w:val="24"/>
          <w:lang w:eastAsia="ru-RU"/>
        </w:rPr>
        <w:t>124 светильника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уличного освещения.</w:t>
      </w:r>
    </w:p>
    <w:p w:rsidR="0083218F" w:rsidRPr="004573F4" w:rsidRDefault="0083218F" w:rsidP="0083218F">
      <w:pPr>
        <w:pStyle w:val="Default"/>
        <w:ind w:left="-142"/>
        <w:jc w:val="both"/>
        <w:rPr>
          <w:rFonts w:ascii="Arial" w:hAnsi="Arial" w:cs="Arial"/>
        </w:rPr>
      </w:pPr>
      <w:r w:rsidRPr="004573F4">
        <w:rPr>
          <w:rFonts w:ascii="Arial" w:hAnsi="Arial" w:cs="Arial"/>
        </w:rPr>
        <w:t xml:space="preserve">    Теплоснабжение в Крутоярском сельсовете децентрализовано. Локальные котельные в с. Крутояр снабжают теплом и горячей водой отдельные группы жилых зданий и социальных объектов. Одна из действующих котельных (отдельно стоящая) находится в юго-восточной части жилой застройки села и обеспечивает отоплением здание школы, начальной школы, почты, больницы, поликлиники, а также </w:t>
      </w:r>
      <w:r w:rsidR="00EC7546" w:rsidRPr="004573F4">
        <w:rPr>
          <w:rFonts w:ascii="Arial" w:hAnsi="Arial" w:cs="Arial"/>
        </w:rPr>
        <w:t>много</w:t>
      </w:r>
      <w:r w:rsidRPr="004573F4">
        <w:rPr>
          <w:rFonts w:ascii="Arial" w:hAnsi="Arial" w:cs="Arial"/>
        </w:rPr>
        <w:t>квартирны</w:t>
      </w:r>
      <w:r w:rsidR="00EC7546" w:rsidRPr="004573F4">
        <w:rPr>
          <w:rFonts w:ascii="Arial" w:hAnsi="Arial" w:cs="Arial"/>
        </w:rPr>
        <w:t>е</w:t>
      </w:r>
      <w:r w:rsidRPr="004573F4">
        <w:rPr>
          <w:rFonts w:ascii="Arial" w:hAnsi="Arial" w:cs="Arial"/>
        </w:rPr>
        <w:t xml:space="preserve"> жил</w:t>
      </w:r>
      <w:r w:rsidR="00EC7546" w:rsidRPr="004573F4">
        <w:rPr>
          <w:rFonts w:ascii="Arial" w:hAnsi="Arial" w:cs="Arial"/>
        </w:rPr>
        <w:t>ые</w:t>
      </w:r>
      <w:r w:rsidRPr="004573F4">
        <w:rPr>
          <w:rFonts w:ascii="Arial" w:hAnsi="Arial" w:cs="Arial"/>
        </w:rPr>
        <w:t xml:space="preserve"> дом</w:t>
      </w:r>
      <w:r w:rsidR="00EC7546" w:rsidRPr="004573F4">
        <w:rPr>
          <w:rFonts w:ascii="Arial" w:hAnsi="Arial" w:cs="Arial"/>
        </w:rPr>
        <w:t>а</w:t>
      </w:r>
      <w:r w:rsidRPr="004573F4">
        <w:rPr>
          <w:rFonts w:ascii="Arial" w:hAnsi="Arial" w:cs="Arial"/>
        </w:rPr>
        <w:t xml:space="preserve">, одно и двухквартирные дома, расположенные вдоль теплотрассы. Установленная мощность 3,115 Гкал/час, присоединённая нагрузка 1,71 Гкал/час. Протяжённость сетей 1,3364 км, 4 котла. </w:t>
      </w:r>
    </w:p>
    <w:p w:rsidR="0083218F" w:rsidRPr="004573F4" w:rsidRDefault="00B861D3" w:rsidP="0083218F">
      <w:pPr>
        <w:pStyle w:val="Default"/>
        <w:ind w:left="-142"/>
        <w:jc w:val="both"/>
        <w:rPr>
          <w:rFonts w:ascii="Arial" w:hAnsi="Arial" w:cs="Arial"/>
        </w:rPr>
      </w:pPr>
      <w:r w:rsidRPr="004573F4">
        <w:rPr>
          <w:rFonts w:ascii="Arial" w:hAnsi="Arial" w:cs="Arial"/>
        </w:rPr>
        <w:t xml:space="preserve">     </w:t>
      </w:r>
      <w:r w:rsidR="0083218F" w:rsidRPr="004573F4">
        <w:rPr>
          <w:rFonts w:ascii="Arial" w:hAnsi="Arial" w:cs="Arial"/>
        </w:rPr>
        <w:t>Вторая котельная (отдельно стоящая) – в районе здания Дома культуры, отапливает Дом культуры, детский сад, контору СПК «Андроновское», Администрацию сельсовета и группу жилых зданий. Установленная мощность 3,115 Гкал/час, присоедин</w:t>
      </w:r>
      <w:r w:rsidR="00EC7546" w:rsidRPr="004573F4">
        <w:rPr>
          <w:rFonts w:ascii="Arial" w:hAnsi="Arial" w:cs="Arial"/>
        </w:rPr>
        <w:t>е</w:t>
      </w:r>
      <w:r w:rsidR="0083218F" w:rsidRPr="004573F4">
        <w:rPr>
          <w:rFonts w:ascii="Arial" w:hAnsi="Arial" w:cs="Arial"/>
        </w:rPr>
        <w:t>нная</w:t>
      </w:r>
      <w:r w:rsidR="00EC7546" w:rsidRPr="004573F4">
        <w:rPr>
          <w:rFonts w:ascii="Arial" w:hAnsi="Arial" w:cs="Arial"/>
        </w:rPr>
        <w:t xml:space="preserve"> нагрузка 1,71 Гкал/час. Протяже</w:t>
      </w:r>
      <w:r w:rsidR="0083218F" w:rsidRPr="004573F4">
        <w:rPr>
          <w:rFonts w:ascii="Arial" w:hAnsi="Arial" w:cs="Arial"/>
        </w:rPr>
        <w:t xml:space="preserve">нность сетей 1,501,2 км, 3 котла. </w:t>
      </w:r>
    </w:p>
    <w:p w:rsidR="0083218F" w:rsidRPr="004573F4" w:rsidDel="00652551" w:rsidRDefault="0083218F" w:rsidP="0083218F">
      <w:pPr>
        <w:spacing w:after="0" w:line="240" w:lineRule="auto"/>
        <w:ind w:left="-180"/>
        <w:jc w:val="both"/>
        <w:rPr>
          <w:del w:id="167" w:author="Крутояр" w:date="2017-05-04T14:15:00Z"/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</w:rPr>
        <w:t>Вид топлива во всех котельных – уголь. Прокл</w:t>
      </w:r>
      <w:r w:rsidR="00EC7546" w:rsidRPr="004573F4">
        <w:rPr>
          <w:rFonts w:ascii="Arial" w:hAnsi="Arial" w:cs="Arial"/>
          <w:sz w:val="24"/>
          <w:szCs w:val="24"/>
        </w:rPr>
        <w:t>адка теплосетей выполнена в под</w:t>
      </w:r>
      <w:r w:rsidRPr="004573F4">
        <w:rPr>
          <w:rFonts w:ascii="Arial" w:hAnsi="Arial" w:cs="Arial"/>
          <w:sz w:val="24"/>
          <w:szCs w:val="24"/>
        </w:rPr>
        <w:t>земном варианте.</w:t>
      </w:r>
    </w:p>
    <w:p w:rsidR="0083218F" w:rsidRPr="004573F4" w:rsidDel="00652551" w:rsidRDefault="0083218F" w:rsidP="00704F5D">
      <w:pPr>
        <w:spacing w:after="0" w:line="240" w:lineRule="auto"/>
        <w:ind w:left="-180"/>
        <w:jc w:val="both"/>
        <w:rPr>
          <w:del w:id="168" w:author="Крутояр" w:date="2017-05-04T14:14:00Z"/>
          <w:rFonts w:ascii="Arial" w:hAnsi="Arial" w:cs="Arial"/>
          <w:sz w:val="24"/>
          <w:szCs w:val="24"/>
          <w:lang w:eastAsia="ru-RU"/>
        </w:rPr>
      </w:pPr>
    </w:p>
    <w:p w:rsidR="0083218F" w:rsidRPr="004573F4" w:rsidDel="00652551" w:rsidRDefault="0083218F" w:rsidP="00704F5D">
      <w:pPr>
        <w:spacing w:after="0" w:line="240" w:lineRule="auto"/>
        <w:ind w:left="-180"/>
        <w:jc w:val="both"/>
        <w:rPr>
          <w:del w:id="169" w:author="Крутояр" w:date="2017-05-04T14:14:00Z"/>
          <w:rFonts w:ascii="Arial" w:hAnsi="Arial" w:cs="Arial"/>
          <w:sz w:val="24"/>
          <w:szCs w:val="24"/>
          <w:lang w:eastAsia="ru-RU"/>
        </w:rPr>
      </w:pPr>
    </w:p>
    <w:p w:rsidR="0083218F" w:rsidRPr="004573F4" w:rsidDel="00652551" w:rsidRDefault="0083218F" w:rsidP="00704F5D">
      <w:pPr>
        <w:spacing w:after="0" w:line="240" w:lineRule="auto"/>
        <w:ind w:left="-180"/>
        <w:jc w:val="both"/>
        <w:rPr>
          <w:del w:id="170" w:author="Крутояр" w:date="2017-05-04T14:14:00Z"/>
          <w:rFonts w:ascii="Arial" w:hAnsi="Arial" w:cs="Arial"/>
          <w:sz w:val="24"/>
          <w:szCs w:val="24"/>
          <w:lang w:eastAsia="ru-RU"/>
        </w:rPr>
      </w:pPr>
    </w:p>
    <w:p w:rsidR="0083218F" w:rsidRPr="004573F4" w:rsidDel="00652551" w:rsidRDefault="0083218F" w:rsidP="00704F5D">
      <w:pPr>
        <w:spacing w:after="0" w:line="240" w:lineRule="auto"/>
        <w:ind w:left="-180"/>
        <w:jc w:val="both"/>
        <w:rPr>
          <w:del w:id="171" w:author="Крутояр" w:date="2017-05-04T14:14:00Z"/>
          <w:rFonts w:ascii="Arial" w:hAnsi="Arial" w:cs="Arial"/>
          <w:sz w:val="24"/>
          <w:szCs w:val="24"/>
          <w:lang w:eastAsia="ru-RU"/>
        </w:rPr>
      </w:pPr>
    </w:p>
    <w:p w:rsidR="0083218F" w:rsidRPr="004573F4" w:rsidDel="00652551" w:rsidRDefault="0083218F" w:rsidP="00704F5D">
      <w:pPr>
        <w:spacing w:after="0" w:line="240" w:lineRule="auto"/>
        <w:ind w:left="-180"/>
        <w:jc w:val="both"/>
        <w:rPr>
          <w:del w:id="172" w:author="Крутояр" w:date="2017-05-04T14:14:00Z"/>
          <w:rFonts w:ascii="Arial" w:hAnsi="Arial" w:cs="Arial"/>
          <w:sz w:val="24"/>
          <w:szCs w:val="24"/>
          <w:lang w:eastAsia="ru-RU"/>
        </w:rPr>
      </w:pPr>
    </w:p>
    <w:p w:rsidR="0083218F" w:rsidRPr="004573F4" w:rsidDel="00652551" w:rsidRDefault="0083218F" w:rsidP="00704F5D">
      <w:pPr>
        <w:spacing w:after="0" w:line="240" w:lineRule="auto"/>
        <w:ind w:left="-180"/>
        <w:jc w:val="both"/>
        <w:rPr>
          <w:del w:id="173" w:author="Крутояр" w:date="2017-05-04T14:14:00Z"/>
          <w:rFonts w:ascii="Arial" w:hAnsi="Arial" w:cs="Arial"/>
          <w:sz w:val="24"/>
          <w:szCs w:val="24"/>
          <w:lang w:eastAsia="ru-RU"/>
        </w:rPr>
      </w:pPr>
    </w:p>
    <w:p w:rsidR="0083218F" w:rsidRPr="004573F4" w:rsidDel="00652551" w:rsidRDefault="0083218F" w:rsidP="00704F5D">
      <w:pPr>
        <w:spacing w:after="0" w:line="240" w:lineRule="auto"/>
        <w:ind w:left="-180"/>
        <w:jc w:val="both"/>
        <w:rPr>
          <w:del w:id="174" w:author="Крутояр" w:date="2017-05-04T14:14:00Z"/>
          <w:rFonts w:ascii="Arial" w:hAnsi="Arial" w:cs="Arial"/>
          <w:sz w:val="24"/>
          <w:szCs w:val="24"/>
          <w:lang w:eastAsia="ru-RU"/>
        </w:rPr>
      </w:pPr>
    </w:p>
    <w:p w:rsidR="0083218F" w:rsidRPr="004573F4" w:rsidDel="00652551" w:rsidRDefault="0083218F">
      <w:pPr>
        <w:spacing w:after="0" w:line="240" w:lineRule="auto"/>
        <w:jc w:val="both"/>
        <w:rPr>
          <w:del w:id="175" w:author="Крутояр" w:date="2017-05-04T14:14:00Z"/>
          <w:rFonts w:ascii="Arial" w:hAnsi="Arial" w:cs="Arial"/>
          <w:sz w:val="24"/>
          <w:szCs w:val="24"/>
          <w:lang w:eastAsia="ru-RU"/>
        </w:rPr>
        <w:pPrChange w:id="176" w:author="Крутояр" w:date="2017-05-04T14:14:00Z">
          <w:pPr>
            <w:spacing w:after="0" w:line="240" w:lineRule="auto"/>
            <w:ind w:left="-180"/>
            <w:jc w:val="both"/>
          </w:pPr>
        </w:pPrChange>
      </w:pPr>
    </w:p>
    <w:p w:rsidR="0083218F" w:rsidRPr="004573F4" w:rsidDel="00652551" w:rsidRDefault="0083218F" w:rsidP="00704F5D">
      <w:pPr>
        <w:spacing w:after="0" w:line="240" w:lineRule="auto"/>
        <w:ind w:left="-180"/>
        <w:jc w:val="both"/>
        <w:rPr>
          <w:del w:id="177" w:author="Крутояр" w:date="2017-05-04T14:14:00Z"/>
          <w:rFonts w:ascii="Arial" w:hAnsi="Arial" w:cs="Arial"/>
          <w:sz w:val="24"/>
          <w:szCs w:val="24"/>
          <w:lang w:eastAsia="ru-RU"/>
        </w:rPr>
      </w:pPr>
    </w:p>
    <w:p w:rsidR="0083218F" w:rsidRPr="004573F4" w:rsidRDefault="0083218F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3218F" w:rsidRPr="004573F4" w:rsidRDefault="0083218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  <w:pPrChange w:id="178" w:author="Крутояр" w:date="2017-05-04T14:15:00Z">
          <w:pPr>
            <w:spacing w:after="0" w:line="240" w:lineRule="auto"/>
            <w:ind w:left="-180"/>
            <w:jc w:val="both"/>
          </w:pPr>
        </w:pPrChange>
      </w:pPr>
    </w:p>
    <w:p w:rsidR="00B861D3" w:rsidRPr="004573F4" w:rsidRDefault="00EC557D" w:rsidP="00E01240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Печным  отоплением охвачено </w:t>
      </w:r>
      <w:r w:rsidR="00B861D3" w:rsidRPr="004573F4">
        <w:rPr>
          <w:rFonts w:ascii="Arial" w:hAnsi="Arial" w:cs="Arial"/>
          <w:sz w:val="24"/>
          <w:szCs w:val="24"/>
          <w:lang w:eastAsia="ru-RU"/>
        </w:rPr>
        <w:t>80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 % жилых домов,  газовыми плитами  обеспечено  </w:t>
      </w:r>
      <w:r w:rsidR="00B861D3" w:rsidRPr="004573F4">
        <w:rPr>
          <w:rFonts w:ascii="Arial" w:hAnsi="Arial" w:cs="Arial"/>
          <w:sz w:val="24"/>
          <w:szCs w:val="24"/>
          <w:lang w:eastAsia="ru-RU"/>
        </w:rPr>
        <w:t>6</w:t>
      </w:r>
      <w:r w:rsidRPr="004573F4">
        <w:rPr>
          <w:rFonts w:ascii="Arial" w:hAnsi="Arial" w:cs="Arial"/>
          <w:sz w:val="24"/>
          <w:szCs w:val="24"/>
          <w:lang w:eastAsia="ru-RU"/>
        </w:rPr>
        <w:t>5 %  домов.</w:t>
      </w:r>
    </w:p>
    <w:p w:rsidR="00011CBD" w:rsidRPr="004573F4" w:rsidRDefault="00011CBD" w:rsidP="00011CB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</w:rPr>
        <w:t xml:space="preserve">   Во всех посёлках Крутоярского сельсовета водоснабжение организовано централизованное, из бытовых скважин, исключением является Отделение бригады №2.</w:t>
      </w:r>
    </w:p>
    <w:p w:rsidR="00EC557D" w:rsidRPr="004573F4" w:rsidRDefault="00011CBD" w:rsidP="00011CB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EC557D" w:rsidRPr="004573F4">
        <w:rPr>
          <w:rFonts w:ascii="Arial" w:hAnsi="Arial" w:cs="Arial"/>
          <w:sz w:val="24"/>
          <w:szCs w:val="24"/>
          <w:lang w:eastAsia="ru-RU"/>
        </w:rPr>
        <w:t xml:space="preserve">Протяженность водопроводной сети на территории сельсовета составляет </w:t>
      </w:r>
      <w:r w:rsidR="003913D9" w:rsidRPr="004573F4">
        <w:rPr>
          <w:rFonts w:ascii="Arial" w:hAnsi="Arial" w:cs="Arial"/>
          <w:color w:val="0D0D0D"/>
          <w:sz w:val="24"/>
          <w:szCs w:val="24"/>
          <w:lang w:eastAsia="ru-RU"/>
        </w:rPr>
        <w:t xml:space="preserve">более </w:t>
      </w:r>
      <w:del w:id="179" w:author="Крутояр" w:date="2017-05-03T09:01:00Z">
        <w:r w:rsidR="003913D9" w:rsidRPr="004573F4" w:rsidDel="00041F8A">
          <w:rPr>
            <w:rFonts w:ascii="Arial" w:hAnsi="Arial" w:cs="Arial"/>
            <w:color w:val="0D0D0D"/>
            <w:sz w:val="24"/>
            <w:szCs w:val="24"/>
            <w:highlight w:val="yellow"/>
            <w:lang w:eastAsia="ru-RU"/>
          </w:rPr>
          <w:delText>30</w:delText>
        </w:r>
        <w:r w:rsidR="00EC557D" w:rsidRPr="004573F4" w:rsidDel="00041F8A">
          <w:rPr>
            <w:rFonts w:ascii="Arial" w:hAnsi="Arial" w:cs="Arial"/>
            <w:color w:val="0D0D0D"/>
            <w:sz w:val="24"/>
            <w:szCs w:val="24"/>
            <w:lang w:eastAsia="ru-RU"/>
          </w:rPr>
          <w:delText xml:space="preserve"> </w:delText>
        </w:r>
      </w:del>
      <w:ins w:id="180" w:author="Крутояр" w:date="2017-05-03T09:01:00Z">
        <w:r w:rsidR="00041F8A" w:rsidRPr="004573F4">
          <w:rPr>
            <w:rFonts w:ascii="Arial" w:hAnsi="Arial" w:cs="Arial"/>
            <w:color w:val="0D0D0D"/>
            <w:sz w:val="24"/>
            <w:szCs w:val="24"/>
            <w:lang w:eastAsia="ru-RU"/>
          </w:rPr>
          <w:t xml:space="preserve">29 </w:t>
        </w:r>
      </w:ins>
      <w:r w:rsidR="00EC557D" w:rsidRPr="004573F4">
        <w:rPr>
          <w:rFonts w:ascii="Arial" w:hAnsi="Arial" w:cs="Arial"/>
          <w:sz w:val="24"/>
          <w:szCs w:val="24"/>
          <w:lang w:eastAsia="ru-RU"/>
        </w:rPr>
        <w:t xml:space="preserve">км, из них </w:t>
      </w:r>
      <w:del w:id="181" w:author="Крутояр" w:date="2017-05-03T09:01:00Z">
        <w:r w:rsidR="003913D9" w:rsidRPr="004573F4" w:rsidDel="00041F8A">
          <w:rPr>
            <w:rFonts w:ascii="Arial" w:hAnsi="Arial" w:cs="Arial"/>
            <w:color w:val="0D0D0D"/>
            <w:sz w:val="24"/>
            <w:szCs w:val="24"/>
            <w:highlight w:val="yellow"/>
            <w:lang w:eastAsia="ru-RU"/>
          </w:rPr>
          <w:delText>20</w:delText>
        </w:r>
        <w:r w:rsidR="00EC557D" w:rsidRPr="004573F4" w:rsidDel="00041F8A">
          <w:rPr>
            <w:rFonts w:ascii="Arial" w:hAnsi="Arial" w:cs="Arial"/>
            <w:color w:val="0D0D0D"/>
            <w:sz w:val="24"/>
            <w:szCs w:val="24"/>
            <w:lang w:eastAsia="ru-RU"/>
          </w:rPr>
          <w:delText xml:space="preserve"> </w:delText>
        </w:r>
      </w:del>
      <w:ins w:id="182" w:author="Крутояр" w:date="2017-05-03T09:01:00Z">
        <w:r w:rsidR="00041F8A" w:rsidRPr="004573F4">
          <w:rPr>
            <w:rFonts w:ascii="Arial" w:hAnsi="Arial" w:cs="Arial"/>
            <w:color w:val="0D0D0D"/>
            <w:sz w:val="24"/>
            <w:szCs w:val="24"/>
            <w:lang w:eastAsia="ru-RU"/>
          </w:rPr>
          <w:t xml:space="preserve">12,2 </w:t>
        </w:r>
      </w:ins>
      <w:r w:rsidR="00EC557D" w:rsidRPr="004573F4">
        <w:rPr>
          <w:rFonts w:ascii="Arial" w:hAnsi="Arial" w:cs="Arial"/>
          <w:color w:val="0D0D0D"/>
          <w:sz w:val="24"/>
          <w:szCs w:val="24"/>
          <w:lang w:eastAsia="ru-RU"/>
        </w:rPr>
        <w:t xml:space="preserve">км </w:t>
      </w:r>
      <w:r w:rsidR="00EC557D" w:rsidRPr="004573F4">
        <w:rPr>
          <w:rFonts w:ascii="Arial" w:hAnsi="Arial" w:cs="Arial"/>
          <w:sz w:val="24"/>
          <w:szCs w:val="24"/>
          <w:lang w:eastAsia="ru-RU"/>
        </w:rPr>
        <w:t xml:space="preserve">водопроводной сети  требуется   капитальный ремонт. </w:t>
      </w: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     Жилищный фонд на территории поселения составляет </w:t>
      </w:r>
      <w:r w:rsidR="003913D9" w:rsidRPr="004573F4">
        <w:rPr>
          <w:rFonts w:ascii="Arial" w:hAnsi="Arial" w:cs="Arial"/>
          <w:sz w:val="24"/>
          <w:szCs w:val="24"/>
          <w:lang w:eastAsia="ru-RU"/>
        </w:rPr>
        <w:t>28,5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4573F4">
        <w:rPr>
          <w:rFonts w:ascii="Arial" w:hAnsi="Arial" w:cs="Arial"/>
          <w:sz w:val="24"/>
          <w:szCs w:val="24"/>
          <w:lang w:eastAsia="ru-RU"/>
        </w:rPr>
        <w:t>тыс.кв.м</w:t>
      </w:r>
      <w:proofErr w:type="spellEnd"/>
      <w:r w:rsidRPr="004573F4">
        <w:rPr>
          <w:rFonts w:ascii="Arial" w:hAnsi="Arial" w:cs="Arial"/>
          <w:sz w:val="24"/>
          <w:szCs w:val="24"/>
          <w:lang w:eastAsia="ru-RU"/>
        </w:rPr>
        <w:t xml:space="preserve">, в т. </w:t>
      </w:r>
      <w:r w:rsidR="0087016A" w:rsidRPr="004573F4">
        <w:rPr>
          <w:rFonts w:ascii="Arial" w:hAnsi="Arial" w:cs="Arial"/>
          <w:sz w:val="24"/>
          <w:szCs w:val="24"/>
          <w:lang w:eastAsia="ru-RU"/>
        </w:rPr>
        <w:t>числе в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частной собственности </w:t>
      </w:r>
      <w:r w:rsidR="003113BD" w:rsidRPr="004573F4">
        <w:rPr>
          <w:rFonts w:ascii="Arial" w:hAnsi="Arial" w:cs="Arial"/>
          <w:sz w:val="24"/>
          <w:szCs w:val="24"/>
          <w:lang w:eastAsia="ru-RU"/>
        </w:rPr>
        <w:t>10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, 7 тыс. кв.м, большая </w:t>
      </w:r>
      <w:r w:rsidR="0087016A" w:rsidRPr="004573F4">
        <w:rPr>
          <w:rFonts w:ascii="Arial" w:hAnsi="Arial" w:cs="Arial"/>
          <w:sz w:val="24"/>
          <w:szCs w:val="24"/>
          <w:lang w:eastAsia="ru-RU"/>
        </w:rPr>
        <w:t>часть жилищного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фонда изношена. </w:t>
      </w:r>
      <w:r w:rsidRPr="004573F4">
        <w:rPr>
          <w:rFonts w:ascii="Arial" w:hAnsi="Arial" w:cs="Arial"/>
          <w:sz w:val="24"/>
          <w:szCs w:val="24"/>
          <w:lang w:eastAsia="ru-RU"/>
        </w:rPr>
        <w:lastRenderedPageBreak/>
        <w:t xml:space="preserve">Частный сектор представлен постройками </w:t>
      </w:r>
      <w:r w:rsidR="003113BD" w:rsidRPr="004573F4">
        <w:rPr>
          <w:rFonts w:ascii="Arial" w:hAnsi="Arial" w:cs="Arial"/>
          <w:sz w:val="24"/>
          <w:szCs w:val="24"/>
          <w:lang w:eastAsia="ru-RU"/>
        </w:rPr>
        <w:t>3</w:t>
      </w:r>
      <w:r w:rsidRPr="004573F4">
        <w:rPr>
          <w:rFonts w:ascii="Arial" w:hAnsi="Arial" w:cs="Arial"/>
          <w:sz w:val="24"/>
          <w:szCs w:val="24"/>
          <w:lang w:eastAsia="ru-RU"/>
        </w:rPr>
        <w:t>0-</w:t>
      </w:r>
      <w:r w:rsidR="003113BD" w:rsidRPr="004573F4">
        <w:rPr>
          <w:rFonts w:ascii="Arial" w:hAnsi="Arial" w:cs="Arial"/>
          <w:sz w:val="24"/>
          <w:szCs w:val="24"/>
          <w:lang w:eastAsia="ru-RU"/>
        </w:rPr>
        <w:t>5</w:t>
      </w:r>
      <w:r w:rsidRPr="004573F4">
        <w:rPr>
          <w:rFonts w:ascii="Arial" w:hAnsi="Arial" w:cs="Arial"/>
          <w:sz w:val="24"/>
          <w:szCs w:val="24"/>
          <w:lang w:eastAsia="ru-RU"/>
        </w:rPr>
        <w:t>0 годов 20 века. Большей части жилого фонда требуется  капитальный ремонт.</w:t>
      </w:r>
    </w:p>
    <w:p w:rsidR="00EC557D" w:rsidRPr="004573F4" w:rsidRDefault="00EC557D" w:rsidP="008C501A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     Уровень обеспеченности жильем на территории поселения остается  прежнем и на одного жителя приходится </w:t>
      </w:r>
      <w:del w:id="183" w:author="Крутояр" w:date="2017-05-03T09:02:00Z">
        <w:r w:rsidRPr="004573F4" w:rsidDel="00041F8A">
          <w:rPr>
            <w:rFonts w:ascii="Arial" w:hAnsi="Arial" w:cs="Arial"/>
            <w:sz w:val="24"/>
            <w:szCs w:val="24"/>
            <w:highlight w:val="yellow"/>
            <w:lang w:eastAsia="ru-RU"/>
          </w:rPr>
          <w:delText>21,8</w:delText>
        </w:r>
      </w:del>
      <w:ins w:id="184" w:author="Крутояр" w:date="2017-05-03T09:02:00Z">
        <w:r w:rsidR="00041F8A" w:rsidRPr="004573F4">
          <w:rPr>
            <w:rFonts w:ascii="Arial" w:hAnsi="Arial" w:cs="Arial"/>
            <w:sz w:val="24"/>
            <w:szCs w:val="24"/>
            <w:lang w:eastAsia="ru-RU"/>
          </w:rPr>
          <w:t>12,0</w:t>
        </w:r>
      </w:ins>
      <w:r w:rsidRPr="004573F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4573F4">
        <w:rPr>
          <w:rFonts w:ascii="Arial" w:hAnsi="Arial" w:cs="Arial"/>
          <w:sz w:val="24"/>
          <w:szCs w:val="24"/>
          <w:lang w:eastAsia="ru-RU"/>
        </w:rPr>
        <w:t>кв.м</w:t>
      </w:r>
      <w:proofErr w:type="spellEnd"/>
      <w:r w:rsidRPr="004573F4">
        <w:rPr>
          <w:rFonts w:ascii="Arial" w:hAnsi="Arial" w:cs="Arial"/>
          <w:sz w:val="24"/>
          <w:szCs w:val="24"/>
          <w:lang w:eastAsia="ru-RU"/>
        </w:rPr>
        <w:t xml:space="preserve">. Строительство жилья не ведется, доля благоустроенного жилья на территории сельсовета незначительная. 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Жители сельсовета участвуют в программах по обеспечению жильем: «Молодой семье доступное жилье», «Развитие сельских территорий». Субсидии поступают из федерального и краевого бюджетов и выделяются гражданам на строительство приобретение жилья до 70% от стоимости  построенного приобретенного жилья.</w:t>
      </w:r>
    </w:p>
    <w:p w:rsidR="00EC557D" w:rsidRPr="004573F4" w:rsidRDefault="00EC557D" w:rsidP="008C501A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>Задача муниципального образования в ближайшие годы мотивировать население, в особенности молодые семьи на строительство жилья за счет кредитных средств и участие в программах</w:t>
      </w:r>
    </w:p>
    <w:p w:rsidR="00EC557D" w:rsidRPr="004573F4" w:rsidRDefault="00EC557D" w:rsidP="003113BD">
      <w:pPr>
        <w:shd w:val="clear" w:color="auto" w:fill="FFFFFF"/>
        <w:spacing w:after="0" w:line="240" w:lineRule="auto"/>
        <w:ind w:left="-142" w:firstLine="142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Территория сельсовета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электроснабжение и водоснабжение.</w:t>
      </w:r>
    </w:p>
    <w:p w:rsidR="00EC557D" w:rsidRPr="004573F4" w:rsidRDefault="003113BD" w:rsidP="003113BD">
      <w:pPr>
        <w:shd w:val="clear" w:color="auto" w:fill="FFFFFF"/>
        <w:spacing w:after="0" w:line="240" w:lineRule="auto"/>
        <w:ind w:left="-142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85" w:name="_Toc132716914"/>
      <w:bookmarkEnd w:id="185"/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  </w:t>
      </w:r>
      <w:r w:rsidR="00EC557D" w:rsidRPr="004573F4">
        <w:rPr>
          <w:rFonts w:ascii="Arial" w:hAnsi="Arial" w:cs="Arial"/>
          <w:color w:val="000000"/>
          <w:sz w:val="24"/>
          <w:szCs w:val="24"/>
          <w:lang w:eastAsia="ru-RU"/>
        </w:rPr>
        <w:t>Непосредственно под развитием систем коммунальной инфраструктуры территории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сельсовета, понимание жителями сельсовета сложности проводимой коммунальной реформы, а также подготовку и проведение соответствующих инвестиционных программ.</w:t>
      </w:r>
    </w:p>
    <w:p w:rsidR="00EC557D" w:rsidRPr="004573F4" w:rsidRDefault="00EC557D" w:rsidP="00572AC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C557D" w:rsidRPr="004573F4" w:rsidRDefault="00EC557D" w:rsidP="0000551D">
      <w:pPr>
        <w:spacing w:after="0" w:line="240" w:lineRule="auto"/>
        <w:ind w:left="-1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573F4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Транспорт. Связь</w:t>
      </w: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       Транспортная инфраструктура  на территории сельсовета  обеспечивает  функционирование субъектов экономической деятельности и  доступности услуг социального характера населению. Протяженность дорог местного значения, по территории сельсовета составляет </w:t>
      </w:r>
      <w:del w:id="186" w:author="Крутояр" w:date="2017-05-03T09:02:00Z">
        <w:r w:rsidR="003113BD" w:rsidRPr="004573F4" w:rsidDel="00041F8A">
          <w:rPr>
            <w:rFonts w:ascii="Arial" w:hAnsi="Arial" w:cs="Arial"/>
            <w:color w:val="0D0D0D"/>
            <w:sz w:val="24"/>
            <w:szCs w:val="24"/>
            <w:lang w:eastAsia="ru-RU"/>
          </w:rPr>
          <w:delText>33,0</w:delText>
        </w:r>
      </w:del>
      <w:ins w:id="187" w:author="Крутояр" w:date="2017-05-03T09:02:00Z">
        <w:r w:rsidR="00041F8A" w:rsidRPr="004573F4">
          <w:rPr>
            <w:rFonts w:ascii="Arial" w:hAnsi="Arial" w:cs="Arial"/>
            <w:color w:val="0D0D0D"/>
            <w:sz w:val="24"/>
            <w:szCs w:val="24"/>
            <w:lang w:eastAsia="ru-RU"/>
          </w:rPr>
          <w:t>29,0</w:t>
        </w:r>
      </w:ins>
      <w:r w:rsidRPr="004573F4">
        <w:rPr>
          <w:rFonts w:ascii="Arial" w:hAnsi="Arial" w:cs="Arial"/>
          <w:color w:val="0D0D0D"/>
          <w:sz w:val="24"/>
          <w:szCs w:val="24"/>
          <w:lang w:eastAsia="ru-RU"/>
        </w:rPr>
        <w:t xml:space="preserve"> км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, из них   с асфальтовым покрытием  </w:t>
      </w:r>
      <w:r w:rsidR="003113BD" w:rsidRPr="004573F4">
        <w:rPr>
          <w:rFonts w:ascii="Arial" w:hAnsi="Arial" w:cs="Arial"/>
          <w:sz w:val="24"/>
          <w:szCs w:val="24"/>
          <w:lang w:eastAsia="ru-RU"/>
        </w:rPr>
        <w:t>3</w:t>
      </w:r>
      <w:r w:rsidRPr="004573F4">
        <w:rPr>
          <w:rFonts w:ascii="Arial" w:hAnsi="Arial" w:cs="Arial"/>
          <w:sz w:val="24"/>
          <w:szCs w:val="24"/>
          <w:lang w:eastAsia="ru-RU"/>
        </w:rPr>
        <w:t>,</w:t>
      </w:r>
      <w:r w:rsidR="003113BD" w:rsidRPr="004573F4">
        <w:rPr>
          <w:rFonts w:ascii="Arial" w:hAnsi="Arial" w:cs="Arial"/>
          <w:sz w:val="24"/>
          <w:szCs w:val="24"/>
          <w:lang w:eastAsia="ru-RU"/>
        </w:rPr>
        <w:t>0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 км. </w:t>
      </w: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    Основным видом транспорта на территории является автомобильный и сельскохозяйственной техникой. Транспортные услуги по перевозке населения оказывает  ГПКК « </w:t>
      </w:r>
      <w:proofErr w:type="spellStart"/>
      <w:r w:rsidRPr="004573F4">
        <w:rPr>
          <w:rFonts w:ascii="Arial" w:hAnsi="Arial" w:cs="Arial"/>
          <w:sz w:val="24"/>
          <w:szCs w:val="24"/>
          <w:lang w:eastAsia="ru-RU"/>
        </w:rPr>
        <w:t>Ужурское</w:t>
      </w:r>
      <w:proofErr w:type="spellEnd"/>
      <w:r w:rsidRPr="004573F4">
        <w:rPr>
          <w:rFonts w:ascii="Arial" w:hAnsi="Arial" w:cs="Arial"/>
          <w:sz w:val="24"/>
          <w:szCs w:val="24"/>
          <w:lang w:eastAsia="ru-RU"/>
        </w:rPr>
        <w:t xml:space="preserve"> АТП», а также индивидуальные предприниматели.    </w:t>
      </w: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4573F4">
        <w:rPr>
          <w:rFonts w:ascii="Arial" w:hAnsi="Arial" w:cs="Arial"/>
          <w:sz w:val="24"/>
          <w:szCs w:val="24"/>
          <w:lang w:eastAsia="ru-RU"/>
          <w:rPrChange w:id="188" w:author="Крутояр" w:date="2017-05-03T09:03:00Z">
            <w:rPr>
              <w:rFonts w:ascii="Times New Roman" w:hAnsi="Times New Roman"/>
              <w:sz w:val="28"/>
              <w:szCs w:val="28"/>
              <w:highlight w:val="yellow"/>
              <w:lang w:eastAsia="ru-RU"/>
            </w:rPr>
          </w:rPrChange>
        </w:rPr>
        <w:t xml:space="preserve">Протяженность улиц по населенным пунктам составляет  </w:t>
      </w:r>
      <w:del w:id="189" w:author="Крутояр" w:date="2017-05-03T09:03:00Z">
        <w:r w:rsidRPr="004573F4" w:rsidDel="00041F8A">
          <w:rPr>
            <w:rFonts w:ascii="Arial" w:hAnsi="Arial" w:cs="Arial"/>
            <w:sz w:val="24"/>
            <w:szCs w:val="24"/>
            <w:lang w:eastAsia="ru-RU"/>
            <w:rPrChange w:id="190" w:author="Крутояр" w:date="2017-05-03T09:03:00Z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rPrChange>
          </w:rPr>
          <w:delText>25,3</w:delText>
        </w:r>
      </w:del>
      <w:ins w:id="191" w:author="Крутояр" w:date="2017-05-03T09:03:00Z">
        <w:r w:rsidR="00041F8A" w:rsidRPr="004573F4">
          <w:rPr>
            <w:rFonts w:ascii="Arial" w:hAnsi="Arial" w:cs="Arial"/>
            <w:sz w:val="24"/>
            <w:szCs w:val="24"/>
            <w:lang w:eastAsia="ru-RU"/>
            <w:rPrChange w:id="192" w:author="Крутояр" w:date="2017-05-03T09:03:00Z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rPrChange>
          </w:rPr>
          <w:t>29,0</w:t>
        </w:r>
      </w:ins>
      <w:r w:rsidRPr="004573F4">
        <w:rPr>
          <w:rFonts w:ascii="Arial" w:hAnsi="Arial" w:cs="Arial"/>
          <w:sz w:val="24"/>
          <w:szCs w:val="24"/>
          <w:lang w:eastAsia="ru-RU"/>
          <w:rPrChange w:id="193" w:author="Крутояр" w:date="2017-05-03T09:03:00Z">
            <w:rPr>
              <w:rFonts w:ascii="Times New Roman" w:hAnsi="Times New Roman"/>
              <w:sz w:val="28"/>
              <w:szCs w:val="28"/>
              <w:highlight w:val="yellow"/>
              <w:lang w:eastAsia="ru-RU"/>
            </w:rPr>
          </w:rPrChange>
        </w:rPr>
        <w:t xml:space="preserve"> км. Территория сельсовета обладает  развитой автодорожной сеть, так  населенные пункты с. </w:t>
      </w:r>
      <w:r w:rsidR="003113BD" w:rsidRPr="004573F4">
        <w:rPr>
          <w:rFonts w:ascii="Arial" w:hAnsi="Arial" w:cs="Arial"/>
          <w:sz w:val="24"/>
          <w:szCs w:val="24"/>
          <w:lang w:eastAsia="ru-RU"/>
          <w:rPrChange w:id="194" w:author="Крутояр" w:date="2017-05-03T09:03:00Z">
            <w:rPr>
              <w:rFonts w:ascii="Times New Roman" w:hAnsi="Times New Roman"/>
              <w:sz w:val="28"/>
              <w:szCs w:val="28"/>
              <w:highlight w:val="yellow"/>
              <w:lang w:eastAsia="ru-RU"/>
            </w:rPr>
          </w:rPrChange>
        </w:rPr>
        <w:t>Крутояр</w:t>
      </w:r>
      <w:r w:rsidRPr="004573F4">
        <w:rPr>
          <w:rFonts w:ascii="Arial" w:hAnsi="Arial" w:cs="Arial"/>
          <w:sz w:val="24"/>
          <w:szCs w:val="24"/>
          <w:lang w:eastAsia="ru-RU"/>
          <w:rPrChange w:id="195" w:author="Крутояр" w:date="2017-05-03T09:03:00Z">
            <w:rPr>
              <w:rFonts w:ascii="Times New Roman" w:hAnsi="Times New Roman"/>
              <w:sz w:val="28"/>
              <w:szCs w:val="28"/>
              <w:highlight w:val="yellow"/>
              <w:lang w:eastAsia="ru-RU"/>
            </w:rPr>
          </w:rPrChange>
        </w:rPr>
        <w:t xml:space="preserve">, д. </w:t>
      </w:r>
      <w:proofErr w:type="spellStart"/>
      <w:r w:rsidR="003113BD" w:rsidRPr="004573F4">
        <w:rPr>
          <w:rFonts w:ascii="Arial" w:hAnsi="Arial" w:cs="Arial"/>
          <w:sz w:val="24"/>
          <w:szCs w:val="24"/>
          <w:lang w:eastAsia="ru-RU"/>
          <w:rPrChange w:id="196" w:author="Крутояр" w:date="2017-05-03T09:03:00Z">
            <w:rPr>
              <w:rFonts w:ascii="Times New Roman" w:hAnsi="Times New Roman"/>
              <w:sz w:val="28"/>
              <w:szCs w:val="28"/>
              <w:highlight w:val="yellow"/>
              <w:lang w:eastAsia="ru-RU"/>
            </w:rPr>
          </w:rPrChange>
        </w:rPr>
        <w:t>Усть</w:t>
      </w:r>
      <w:proofErr w:type="spellEnd"/>
      <w:r w:rsidR="003113BD" w:rsidRPr="004573F4">
        <w:rPr>
          <w:rFonts w:ascii="Arial" w:hAnsi="Arial" w:cs="Arial"/>
          <w:sz w:val="24"/>
          <w:szCs w:val="24"/>
          <w:lang w:eastAsia="ru-RU"/>
          <w:rPrChange w:id="197" w:author="Крутояр" w:date="2017-05-03T09:03:00Z">
            <w:rPr>
              <w:rFonts w:ascii="Times New Roman" w:hAnsi="Times New Roman"/>
              <w:sz w:val="28"/>
              <w:szCs w:val="28"/>
              <w:highlight w:val="yellow"/>
              <w:lang w:eastAsia="ru-RU"/>
            </w:rPr>
          </w:rPrChange>
        </w:rPr>
        <w:t xml:space="preserve"> - </w:t>
      </w:r>
      <w:proofErr w:type="spellStart"/>
      <w:r w:rsidR="003113BD" w:rsidRPr="004573F4">
        <w:rPr>
          <w:rFonts w:ascii="Arial" w:hAnsi="Arial" w:cs="Arial"/>
          <w:sz w:val="24"/>
          <w:szCs w:val="24"/>
          <w:lang w:eastAsia="ru-RU"/>
          <w:rPrChange w:id="198" w:author="Крутояр" w:date="2017-05-03T09:03:00Z">
            <w:rPr>
              <w:rFonts w:ascii="Times New Roman" w:hAnsi="Times New Roman"/>
              <w:sz w:val="28"/>
              <w:szCs w:val="28"/>
              <w:highlight w:val="yellow"/>
              <w:lang w:eastAsia="ru-RU"/>
            </w:rPr>
          </w:rPrChange>
        </w:rPr>
        <w:t>Изыкчуль</w:t>
      </w:r>
      <w:proofErr w:type="spellEnd"/>
      <w:r w:rsidRPr="004573F4">
        <w:rPr>
          <w:rFonts w:ascii="Arial" w:hAnsi="Arial" w:cs="Arial"/>
          <w:sz w:val="24"/>
          <w:szCs w:val="24"/>
          <w:lang w:eastAsia="ru-RU"/>
          <w:rPrChange w:id="199" w:author="Крутояр" w:date="2017-05-03T09:03:00Z">
            <w:rPr>
              <w:rFonts w:ascii="Times New Roman" w:hAnsi="Times New Roman"/>
              <w:sz w:val="28"/>
              <w:szCs w:val="28"/>
              <w:highlight w:val="yellow"/>
              <w:lang w:eastAsia="ru-RU"/>
            </w:rPr>
          </w:rPrChange>
        </w:rPr>
        <w:t xml:space="preserve">, </w:t>
      </w:r>
      <w:r w:rsidR="003113BD" w:rsidRPr="004573F4">
        <w:rPr>
          <w:rFonts w:ascii="Arial" w:hAnsi="Arial" w:cs="Arial"/>
          <w:sz w:val="24"/>
          <w:szCs w:val="24"/>
          <w:lang w:eastAsia="ru-RU"/>
          <w:rPrChange w:id="200" w:author="Крутояр" w:date="2017-05-03T09:03:00Z">
            <w:rPr>
              <w:rFonts w:ascii="Times New Roman" w:hAnsi="Times New Roman"/>
              <w:sz w:val="28"/>
              <w:szCs w:val="28"/>
              <w:highlight w:val="yellow"/>
              <w:lang w:eastAsia="ru-RU"/>
            </w:rPr>
          </w:rPrChange>
        </w:rPr>
        <w:t>п</w:t>
      </w:r>
      <w:r w:rsidRPr="004573F4">
        <w:rPr>
          <w:rFonts w:ascii="Arial" w:hAnsi="Arial" w:cs="Arial"/>
          <w:sz w:val="24"/>
          <w:szCs w:val="24"/>
          <w:lang w:eastAsia="ru-RU"/>
          <w:rPrChange w:id="201" w:author="Крутояр" w:date="2017-05-03T09:03:00Z">
            <w:rPr>
              <w:rFonts w:ascii="Times New Roman" w:hAnsi="Times New Roman"/>
              <w:sz w:val="28"/>
              <w:szCs w:val="28"/>
              <w:highlight w:val="yellow"/>
              <w:lang w:eastAsia="ru-RU"/>
            </w:rPr>
          </w:rPrChange>
        </w:rPr>
        <w:t xml:space="preserve">. </w:t>
      </w:r>
      <w:proofErr w:type="spellStart"/>
      <w:r w:rsidR="003113BD" w:rsidRPr="004573F4">
        <w:rPr>
          <w:rFonts w:ascii="Arial" w:hAnsi="Arial" w:cs="Arial"/>
          <w:sz w:val="24"/>
          <w:szCs w:val="24"/>
          <w:lang w:eastAsia="ru-RU"/>
          <w:rPrChange w:id="202" w:author="Крутояр" w:date="2017-05-03T09:03:00Z">
            <w:rPr>
              <w:rFonts w:ascii="Times New Roman" w:hAnsi="Times New Roman"/>
              <w:sz w:val="28"/>
              <w:szCs w:val="28"/>
              <w:highlight w:val="yellow"/>
              <w:lang w:eastAsia="ru-RU"/>
            </w:rPr>
          </w:rPrChange>
        </w:rPr>
        <w:t>Сухореченский</w:t>
      </w:r>
      <w:proofErr w:type="spellEnd"/>
      <w:r w:rsidRPr="004573F4">
        <w:rPr>
          <w:rFonts w:ascii="Arial" w:hAnsi="Arial" w:cs="Arial"/>
          <w:sz w:val="24"/>
          <w:szCs w:val="24"/>
          <w:lang w:eastAsia="ru-RU"/>
          <w:rPrChange w:id="203" w:author="Крутояр" w:date="2017-05-03T09:03:00Z">
            <w:rPr>
              <w:rFonts w:ascii="Times New Roman" w:hAnsi="Times New Roman"/>
              <w:sz w:val="28"/>
              <w:szCs w:val="28"/>
              <w:highlight w:val="yellow"/>
              <w:lang w:eastAsia="ru-RU"/>
            </w:rPr>
          </w:rPrChange>
        </w:rPr>
        <w:t>, расположены на  трассе регионального значения.</w:t>
      </w: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      На территории сельсовета установлена автоматическая  телефонная станция. Установлены  приемо-передающая аппаратура станций сотовой связи «Билайн», «Мегафон», «МТС»,  «</w:t>
      </w:r>
      <w:proofErr w:type="spellStart"/>
      <w:r w:rsidRPr="004573F4">
        <w:rPr>
          <w:rFonts w:ascii="Arial" w:hAnsi="Arial" w:cs="Arial"/>
          <w:sz w:val="24"/>
          <w:szCs w:val="24"/>
          <w:lang w:eastAsia="ru-RU"/>
        </w:rPr>
        <w:t>Енисейтелеком</w:t>
      </w:r>
      <w:proofErr w:type="spellEnd"/>
      <w:r w:rsidRPr="004573F4">
        <w:rPr>
          <w:rFonts w:ascii="Arial" w:hAnsi="Arial" w:cs="Arial"/>
          <w:sz w:val="24"/>
          <w:szCs w:val="24"/>
          <w:lang w:eastAsia="ru-RU"/>
        </w:rPr>
        <w:t xml:space="preserve">», приемо-передающая аппаратура телевидения, которая позволяет транслировать  на территории сельсовета  10 программ телевещания. </w:t>
      </w: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       Услуги связи оказывают  структурное подразделение Юго-Западного центра телекоммуникаций Красноярского филиала ОАО « Сибирьтелеком», Ужурский районный узел связи, Ужурский районный почтовый узел связи- Филиал государственного учреждения  - Управления Федеральной почтовой связи. В селе </w:t>
      </w:r>
      <w:r w:rsidR="00A62625" w:rsidRPr="004573F4">
        <w:rPr>
          <w:rFonts w:ascii="Arial" w:hAnsi="Arial" w:cs="Arial"/>
          <w:sz w:val="24"/>
          <w:szCs w:val="24"/>
          <w:lang w:eastAsia="ru-RU"/>
        </w:rPr>
        <w:t>Крутояр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расположено почтовое отделение для выдачи пенсии населению и обработке и доставки корреспонденции, установлено и подключено к Интернету два компьютера. В населенные пункты  сельсовета почта доставляется автомобильным транспортом.</w:t>
      </w: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EC557D" w:rsidRPr="004573F4" w:rsidRDefault="00EC557D" w:rsidP="0000551D">
      <w:pPr>
        <w:spacing w:after="0" w:line="240" w:lineRule="auto"/>
        <w:ind w:left="-1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573F4">
        <w:rPr>
          <w:rFonts w:ascii="Arial" w:hAnsi="Arial" w:cs="Arial"/>
          <w:b/>
          <w:sz w:val="24"/>
          <w:szCs w:val="24"/>
          <w:lang w:eastAsia="ru-RU"/>
        </w:rPr>
        <w:t xml:space="preserve">    Торговля</w:t>
      </w: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        Розничная торговля на территории сельсовета представлена </w:t>
      </w:r>
      <w:r w:rsidR="00A62625" w:rsidRPr="004573F4">
        <w:rPr>
          <w:rFonts w:ascii="Arial" w:hAnsi="Arial" w:cs="Arial"/>
          <w:sz w:val="24"/>
          <w:szCs w:val="24"/>
          <w:lang w:eastAsia="ru-RU"/>
        </w:rPr>
        <w:t>Андроновским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торговым предприятием</w:t>
      </w:r>
      <w:r w:rsidR="00A62625" w:rsidRPr="004573F4">
        <w:rPr>
          <w:rFonts w:ascii="Arial" w:hAnsi="Arial" w:cs="Arial"/>
          <w:sz w:val="24"/>
          <w:szCs w:val="24"/>
          <w:lang w:eastAsia="ru-RU"/>
        </w:rPr>
        <w:t xml:space="preserve"> Ужурского РАЙПО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и малым предпринимательством. </w:t>
      </w:r>
      <w:r w:rsidRPr="004573F4">
        <w:rPr>
          <w:rFonts w:ascii="Arial" w:hAnsi="Arial" w:cs="Arial"/>
          <w:sz w:val="24"/>
          <w:szCs w:val="24"/>
          <w:lang w:eastAsia="ru-RU"/>
        </w:rPr>
        <w:lastRenderedPageBreak/>
        <w:t>Привлекательность данной отрасли объясняется, прежде всего, возможностью быстрого оборота капитала.  В основном торговля осуществляется смешанными товарами. Мебель, бытовую технику, стройматериалы население приобретает за  пределами территории, в основном в г. Ужур, Шарыпово, Ачинск. Развитие малого бизнеса на территории сельсовета обеспечивает  создание рабочих мест.</w:t>
      </w: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573F4">
        <w:rPr>
          <w:rFonts w:ascii="Arial" w:hAnsi="Arial" w:cs="Arial"/>
          <w:b/>
          <w:sz w:val="24"/>
          <w:szCs w:val="24"/>
          <w:lang w:eastAsia="ru-RU"/>
        </w:rPr>
        <w:t>Малое предпринимательство</w:t>
      </w: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       Малое предпринимательство </w:t>
      </w:r>
      <w:del w:id="204" w:author="Крутояр" w:date="2017-05-03T09:04:00Z">
        <w:r w:rsidRPr="004573F4" w:rsidDel="00041F8A">
          <w:rPr>
            <w:rFonts w:ascii="Arial" w:hAnsi="Arial" w:cs="Arial"/>
            <w:sz w:val="24"/>
            <w:szCs w:val="24"/>
            <w:lang w:eastAsia="ru-RU"/>
          </w:rPr>
          <w:delText>представлено  индивидуальными</w:delText>
        </w:r>
      </w:del>
      <w:ins w:id="205" w:author="Крутояр" w:date="2017-05-03T09:04:00Z">
        <w:r w:rsidR="00041F8A" w:rsidRPr="004573F4">
          <w:rPr>
            <w:rFonts w:ascii="Arial" w:hAnsi="Arial" w:cs="Arial"/>
            <w:sz w:val="24"/>
            <w:szCs w:val="24"/>
            <w:lang w:eastAsia="ru-RU"/>
          </w:rPr>
          <w:t>представлено индивидуальными</w:t>
        </w:r>
      </w:ins>
      <w:r w:rsidRPr="004573F4">
        <w:rPr>
          <w:rFonts w:ascii="Arial" w:hAnsi="Arial" w:cs="Arial"/>
          <w:sz w:val="24"/>
          <w:szCs w:val="24"/>
          <w:lang w:eastAsia="ru-RU"/>
        </w:rPr>
        <w:t xml:space="preserve"> предпринимателями и крестьянско- фермерскими хозяйствами. По состоянию на </w:t>
      </w:r>
      <w:del w:id="206" w:author="Крутояр" w:date="2017-05-03T09:05:00Z">
        <w:r w:rsidRPr="004573F4" w:rsidDel="00041F8A">
          <w:rPr>
            <w:rFonts w:ascii="Arial" w:hAnsi="Arial" w:cs="Arial"/>
            <w:sz w:val="24"/>
            <w:szCs w:val="24"/>
            <w:lang w:eastAsia="ru-RU"/>
          </w:rPr>
          <w:delText>01.01.2017года  количество</w:delText>
        </w:r>
      </w:del>
      <w:ins w:id="207" w:author="Крутояр" w:date="2017-05-03T09:05:00Z">
        <w:r w:rsidR="00041F8A" w:rsidRPr="004573F4">
          <w:rPr>
            <w:rFonts w:ascii="Arial" w:hAnsi="Arial" w:cs="Arial"/>
            <w:sz w:val="24"/>
            <w:szCs w:val="24"/>
            <w:lang w:eastAsia="ru-RU"/>
          </w:rPr>
          <w:t>01.01.2017года количество</w:t>
        </w:r>
      </w:ins>
      <w:r w:rsidRPr="004573F4">
        <w:rPr>
          <w:rFonts w:ascii="Arial" w:hAnsi="Arial" w:cs="Arial"/>
          <w:sz w:val="24"/>
          <w:szCs w:val="24"/>
          <w:lang w:eastAsia="ru-RU"/>
        </w:rPr>
        <w:t xml:space="preserve"> индивидуальных предпринимателей</w:t>
      </w:r>
      <w:ins w:id="208" w:author="Крутояр" w:date="2017-05-03T13:22:00Z">
        <w:r w:rsidR="00605D2A" w:rsidRPr="004573F4">
          <w:rPr>
            <w:rFonts w:ascii="Arial" w:hAnsi="Arial" w:cs="Arial"/>
            <w:sz w:val="24"/>
            <w:szCs w:val="24"/>
            <w:lang w:eastAsia="ru-RU"/>
          </w:rPr>
          <w:t xml:space="preserve"> составляет</w:t>
        </w:r>
      </w:ins>
      <w:del w:id="209" w:author="Крутояр" w:date="2017-05-03T13:22:00Z">
        <w:r w:rsidRPr="004573F4" w:rsidDel="00605D2A">
          <w:rPr>
            <w:rFonts w:ascii="Arial" w:hAnsi="Arial" w:cs="Arial"/>
            <w:sz w:val="24"/>
            <w:szCs w:val="24"/>
            <w:lang w:eastAsia="ru-RU"/>
          </w:rPr>
          <w:delText>,</w:delText>
        </w:r>
      </w:del>
      <w:r w:rsidRPr="004573F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573F4">
        <w:rPr>
          <w:rFonts w:ascii="Arial" w:hAnsi="Arial" w:cs="Arial"/>
          <w:color w:val="0D0D0D"/>
          <w:sz w:val="24"/>
          <w:szCs w:val="24"/>
          <w:lang w:eastAsia="ru-RU"/>
          <w:rPrChange w:id="210" w:author="Крутояр" w:date="2017-05-03T09:04:00Z">
            <w:rPr>
              <w:rFonts w:ascii="Times New Roman" w:hAnsi="Times New Roman"/>
              <w:color w:val="0D0D0D"/>
              <w:sz w:val="28"/>
              <w:szCs w:val="28"/>
              <w:highlight w:val="yellow"/>
              <w:lang w:eastAsia="ru-RU"/>
            </w:rPr>
          </w:rPrChange>
        </w:rPr>
        <w:t>11</w:t>
      </w:r>
      <w:r w:rsidRPr="004573F4">
        <w:rPr>
          <w:rFonts w:ascii="Arial" w:hAnsi="Arial" w:cs="Arial"/>
          <w:color w:val="0D0D0D"/>
          <w:sz w:val="24"/>
          <w:szCs w:val="24"/>
          <w:lang w:eastAsia="ru-RU"/>
        </w:rPr>
        <w:t xml:space="preserve"> человек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, </w:t>
      </w:r>
      <w:del w:id="211" w:author="Крутояр" w:date="2017-05-03T09:05:00Z">
        <w:r w:rsidRPr="004573F4" w:rsidDel="00041F8A">
          <w:rPr>
            <w:rFonts w:ascii="Arial" w:hAnsi="Arial" w:cs="Arial"/>
            <w:sz w:val="24"/>
            <w:szCs w:val="24"/>
            <w:lang w:eastAsia="ru-RU"/>
          </w:rPr>
          <w:delText xml:space="preserve">в том числе </w:delText>
        </w:r>
        <w:r w:rsidRPr="004573F4" w:rsidDel="00041F8A">
          <w:rPr>
            <w:rFonts w:ascii="Arial" w:hAnsi="Arial" w:cs="Arial"/>
            <w:sz w:val="24"/>
            <w:szCs w:val="24"/>
            <w:lang w:eastAsia="ru-RU"/>
            <w:rPrChange w:id="212" w:author="Крутояр" w:date="2017-05-03T09:04:00Z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rPrChange>
          </w:rPr>
          <w:delText>10</w:delText>
        </w:r>
      </w:del>
      <w:ins w:id="213" w:author="Крутояр" w:date="2017-05-03T09:05:00Z">
        <w:r w:rsidR="00041F8A" w:rsidRPr="004573F4">
          <w:rPr>
            <w:rFonts w:ascii="Arial" w:hAnsi="Arial" w:cs="Arial"/>
            <w:sz w:val="24"/>
            <w:szCs w:val="24"/>
            <w:lang w:eastAsia="ru-RU"/>
          </w:rPr>
          <w:t>все</w:t>
        </w:r>
      </w:ins>
      <w:r w:rsidRPr="004573F4">
        <w:rPr>
          <w:rFonts w:ascii="Arial" w:hAnsi="Arial" w:cs="Arial"/>
          <w:sz w:val="24"/>
          <w:szCs w:val="24"/>
          <w:lang w:eastAsia="ru-RU"/>
        </w:rPr>
        <w:t xml:space="preserve"> из них используют наемную рабочую силу.</w:t>
      </w:r>
    </w:p>
    <w:p w:rsidR="00EC557D" w:rsidRPr="004573F4" w:rsidRDefault="00EC557D" w:rsidP="00704F5D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        Основные виды деятельности субъектов малого предпринимательства- розничная торговля. Крестьянско - фермерские хозяйства занимаются в основном земледелием.</w:t>
      </w:r>
    </w:p>
    <w:p w:rsidR="00EC557D" w:rsidRPr="004573F4" w:rsidDel="00041F8A" w:rsidRDefault="00EC557D" w:rsidP="0047772E">
      <w:pPr>
        <w:spacing w:after="0" w:line="240" w:lineRule="auto"/>
        <w:ind w:left="-180"/>
        <w:jc w:val="both"/>
        <w:rPr>
          <w:del w:id="214" w:author="Крутояр" w:date="2017-05-03T09:05:00Z"/>
          <w:rFonts w:ascii="Arial" w:hAnsi="Arial" w:cs="Arial"/>
          <w:color w:val="FF0000"/>
          <w:sz w:val="24"/>
          <w:szCs w:val="24"/>
          <w:lang w:eastAsia="ru-RU"/>
        </w:rPr>
      </w:pPr>
    </w:p>
    <w:p w:rsidR="004E1638" w:rsidRPr="004573F4" w:rsidDel="00041F8A" w:rsidRDefault="004E1638" w:rsidP="0047772E">
      <w:pPr>
        <w:spacing w:after="0" w:line="240" w:lineRule="auto"/>
        <w:ind w:left="-180"/>
        <w:jc w:val="both"/>
        <w:rPr>
          <w:del w:id="215" w:author="Крутояр" w:date="2017-05-03T09:05:00Z"/>
          <w:rFonts w:ascii="Arial" w:hAnsi="Arial" w:cs="Arial"/>
          <w:color w:val="FF0000"/>
          <w:sz w:val="24"/>
          <w:szCs w:val="24"/>
          <w:lang w:eastAsia="ru-RU"/>
        </w:rPr>
      </w:pPr>
    </w:p>
    <w:p w:rsidR="004E1638" w:rsidRPr="004573F4" w:rsidDel="00041F8A" w:rsidRDefault="004E1638" w:rsidP="0047772E">
      <w:pPr>
        <w:spacing w:after="0" w:line="240" w:lineRule="auto"/>
        <w:ind w:left="-180"/>
        <w:jc w:val="both"/>
        <w:rPr>
          <w:del w:id="216" w:author="Крутояр" w:date="2017-05-03T09:05:00Z"/>
          <w:rFonts w:ascii="Arial" w:hAnsi="Arial" w:cs="Arial"/>
          <w:color w:val="FF0000"/>
          <w:sz w:val="24"/>
          <w:szCs w:val="24"/>
          <w:lang w:eastAsia="ru-RU"/>
        </w:rPr>
      </w:pPr>
    </w:p>
    <w:p w:rsidR="004E1638" w:rsidRPr="004573F4" w:rsidDel="00041F8A" w:rsidRDefault="004E1638" w:rsidP="0047772E">
      <w:pPr>
        <w:spacing w:after="0" w:line="240" w:lineRule="auto"/>
        <w:ind w:left="-180"/>
        <w:jc w:val="both"/>
        <w:rPr>
          <w:del w:id="217" w:author="Крутояр" w:date="2017-05-03T09:05:00Z"/>
          <w:rFonts w:ascii="Arial" w:hAnsi="Arial" w:cs="Arial"/>
          <w:color w:val="FF0000"/>
          <w:sz w:val="24"/>
          <w:szCs w:val="24"/>
          <w:lang w:eastAsia="ru-RU"/>
        </w:rPr>
      </w:pPr>
    </w:p>
    <w:p w:rsidR="004E1638" w:rsidRPr="004573F4" w:rsidDel="00041F8A" w:rsidRDefault="004E1638">
      <w:pPr>
        <w:spacing w:after="0" w:line="240" w:lineRule="auto"/>
        <w:jc w:val="both"/>
        <w:rPr>
          <w:del w:id="218" w:author="Крутояр" w:date="2017-05-03T09:05:00Z"/>
          <w:rFonts w:ascii="Arial" w:hAnsi="Arial" w:cs="Arial"/>
          <w:color w:val="FF0000"/>
          <w:sz w:val="24"/>
          <w:szCs w:val="24"/>
          <w:lang w:eastAsia="ru-RU"/>
        </w:rPr>
        <w:pPrChange w:id="219" w:author="Крутояр" w:date="2017-05-03T09:05:00Z">
          <w:pPr>
            <w:spacing w:after="0" w:line="240" w:lineRule="auto"/>
            <w:ind w:left="-180"/>
            <w:jc w:val="both"/>
          </w:pPr>
        </w:pPrChange>
      </w:pPr>
    </w:p>
    <w:p w:rsidR="004E1638" w:rsidRPr="004573F4" w:rsidRDefault="004E163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  <w:pPrChange w:id="220" w:author="Крутояр" w:date="2017-05-03T09:05:00Z">
          <w:pPr>
            <w:spacing w:after="0" w:line="240" w:lineRule="auto"/>
            <w:ind w:left="-180"/>
            <w:jc w:val="both"/>
          </w:pPr>
        </w:pPrChange>
      </w:pPr>
    </w:p>
    <w:p w:rsidR="00EC557D" w:rsidRPr="004573F4" w:rsidRDefault="00EC557D" w:rsidP="0047772E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Рынок труда на территории сельсовета</w:t>
      </w:r>
    </w:p>
    <w:p w:rsidR="00EC557D" w:rsidRPr="004573F4" w:rsidRDefault="00EC557D" w:rsidP="0047772E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Численность трудоспособного населения - </w:t>
      </w:r>
      <w:r w:rsidR="00A45568" w:rsidRPr="004573F4">
        <w:rPr>
          <w:rFonts w:ascii="Arial" w:hAnsi="Arial" w:cs="Arial"/>
          <w:color w:val="000000"/>
          <w:sz w:val="24"/>
          <w:szCs w:val="24"/>
          <w:lang w:eastAsia="ru-RU"/>
          <w:rPrChange w:id="221" w:author="Крутояр" w:date="2017-05-03T09:06:00Z">
            <w:rPr>
              <w:rFonts w:ascii="Times New Roman" w:hAnsi="Times New Roman"/>
              <w:color w:val="000000"/>
              <w:sz w:val="28"/>
              <w:szCs w:val="28"/>
              <w:highlight w:val="yellow"/>
              <w:lang w:eastAsia="ru-RU"/>
            </w:rPr>
          </w:rPrChange>
        </w:rPr>
        <w:t>1502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человек</w:t>
      </w:r>
      <w:r w:rsidR="00A45568" w:rsidRPr="004573F4">
        <w:rPr>
          <w:rFonts w:ascii="Arial" w:hAnsi="Arial" w:cs="Arial"/>
          <w:color w:val="000000"/>
          <w:sz w:val="24"/>
          <w:szCs w:val="24"/>
          <w:lang w:eastAsia="ru-RU"/>
        </w:rPr>
        <w:t>а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. Доля численности населения в трудоспособном возрасте от общей составляет </w:t>
      </w:r>
      <w:r w:rsidR="004600D3"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46,0 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процента. </w:t>
      </w:r>
      <w:r w:rsidR="004600D3" w:rsidRPr="004573F4">
        <w:rPr>
          <w:rFonts w:ascii="Arial" w:hAnsi="Arial" w:cs="Arial"/>
          <w:color w:val="000000"/>
          <w:sz w:val="24"/>
          <w:szCs w:val="24"/>
          <w:lang w:eastAsia="ru-RU"/>
        </w:rPr>
        <w:t>Основная ч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асть трудоспособного населения </w:t>
      </w:r>
      <w:r w:rsidR="00A45568" w:rsidRPr="004573F4">
        <w:rPr>
          <w:rFonts w:ascii="Arial" w:hAnsi="Arial" w:cs="Arial"/>
          <w:color w:val="000000"/>
          <w:sz w:val="24"/>
          <w:szCs w:val="24"/>
          <w:lang w:eastAsia="ru-RU"/>
        </w:rPr>
        <w:t>работает в СПК «Андроновский»</w:t>
      </w:r>
      <w:r w:rsidR="004E1638"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="00ED6DBB"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Часть 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вынуждена работать за пределами сельсовета  вахтовым методом.</w:t>
      </w:r>
    </w:p>
    <w:p w:rsidR="00EC557D" w:rsidRPr="004573F4" w:rsidRDefault="00EC557D" w:rsidP="006C3AAA">
      <w:pPr>
        <w:widowControl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  <w:rPrChange w:id="222" w:author="Крутояр" w:date="2017-05-03T09:06:00Z">
            <w:rPr>
              <w:rFonts w:ascii="Times New Roman" w:hAnsi="Times New Roman"/>
              <w:color w:val="000000"/>
              <w:sz w:val="28"/>
              <w:szCs w:val="28"/>
              <w:highlight w:val="yellow"/>
              <w:lang w:eastAsia="ru-RU"/>
            </w:rPr>
          </w:rPrChange>
        </w:rPr>
        <w:t xml:space="preserve">Развитие промышленного производства на территории </w:t>
      </w:r>
      <w:r w:rsidR="00A62625" w:rsidRPr="004573F4">
        <w:rPr>
          <w:rFonts w:ascii="Arial" w:hAnsi="Arial" w:cs="Arial"/>
          <w:color w:val="000000"/>
          <w:sz w:val="24"/>
          <w:szCs w:val="24"/>
          <w:lang w:eastAsia="ru-RU"/>
          <w:rPrChange w:id="223" w:author="Крутояр" w:date="2017-05-03T09:06:00Z">
            <w:rPr>
              <w:rFonts w:ascii="Times New Roman" w:hAnsi="Times New Roman"/>
              <w:color w:val="000000"/>
              <w:sz w:val="28"/>
              <w:szCs w:val="28"/>
              <w:highlight w:val="yellow"/>
              <w:lang w:eastAsia="ru-RU"/>
            </w:rPr>
          </w:rPrChange>
        </w:rPr>
        <w:t xml:space="preserve">Крутоярском </w:t>
      </w:r>
      <w:r w:rsidRPr="004573F4">
        <w:rPr>
          <w:rFonts w:ascii="Arial" w:hAnsi="Arial" w:cs="Arial"/>
          <w:color w:val="000000"/>
          <w:sz w:val="24"/>
          <w:szCs w:val="24"/>
          <w:lang w:eastAsia="ru-RU"/>
          <w:rPrChange w:id="224" w:author="Крутояр" w:date="2017-05-03T09:06:00Z">
            <w:rPr>
              <w:rFonts w:ascii="Times New Roman" w:hAnsi="Times New Roman"/>
              <w:color w:val="000000"/>
              <w:sz w:val="28"/>
              <w:szCs w:val="28"/>
              <w:highlight w:val="yellow"/>
              <w:lang w:eastAsia="ru-RU"/>
            </w:rPr>
          </w:rPrChange>
        </w:rPr>
        <w:t>сельсовете, отсутствует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. Большая часть учреждений и организаций сельсовета представлены непромышленными видами деятельности. Бюджетная сфера представлена работниками служб муниципального управления, системы образования, учреждений социально-культурного назначения. Часть занятых работает в учреждениях социальной сферы – образовании, культуре, здравоохранении, а также в организациях торговли, почты, АЗС, радиоузел, подстанции, сельскохозяйственных организациях.                                                                                           Прочее трудоспособное население занято в личных подсобных хозяйствах.</w:t>
      </w:r>
    </w:p>
    <w:p w:rsidR="00EC557D" w:rsidRPr="004573F4" w:rsidRDefault="00EC557D" w:rsidP="00A04F8A">
      <w:pPr>
        <w:widowControl w:val="0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Таб.3</w:t>
      </w:r>
    </w:p>
    <w:tbl>
      <w:tblPr>
        <w:tblW w:w="955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869"/>
        <w:gridCol w:w="2687"/>
      </w:tblGrid>
      <w:tr w:rsidR="00EC557D" w:rsidRPr="004573F4" w:rsidTr="00F2306A">
        <w:trPr>
          <w:trHeight w:val="180"/>
          <w:tblCellSpacing w:w="0" w:type="dxa"/>
        </w:trPr>
        <w:tc>
          <w:tcPr>
            <w:tcW w:w="6869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C557D" w:rsidRPr="004573F4" w:rsidRDefault="00EC557D" w:rsidP="00D06A58">
            <w:pPr>
              <w:spacing w:before="100" w:beforeAutospacing="1" w:after="100" w:afterAutospacing="1" w:line="18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Кол-во жителей всего</w:t>
            </w:r>
          </w:p>
        </w:tc>
        <w:tc>
          <w:tcPr>
            <w:tcW w:w="2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C557D" w:rsidRPr="004573F4" w:rsidRDefault="00DC257E" w:rsidP="00D06A58">
            <w:pPr>
              <w:spacing w:before="100" w:beforeAutospacing="1" w:after="100" w:afterAutospacing="1" w:line="18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25" w:author="Крутояр" w:date="2017-05-03T09:07:00Z">
                  <w:rPr>
                    <w:rFonts w:ascii="Times New Roman" w:hAnsi="Times New Roman"/>
                    <w:color w:val="000000"/>
                    <w:sz w:val="28"/>
                    <w:szCs w:val="28"/>
                    <w:highlight w:val="yellow"/>
                    <w:lang w:eastAsia="ru-RU"/>
                  </w:rPr>
                </w:rPrChange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26" w:author="Крутояр" w:date="2017-05-03T09:07:00Z">
                  <w:rPr>
                    <w:rFonts w:ascii="Times New Roman" w:hAnsi="Times New Roman"/>
                    <w:color w:val="000000"/>
                    <w:sz w:val="28"/>
                    <w:szCs w:val="28"/>
                    <w:highlight w:val="yellow"/>
                    <w:lang w:eastAsia="ru-RU"/>
                  </w:rPr>
                </w:rPrChange>
              </w:rPr>
              <w:t>3269</w:t>
            </w:r>
          </w:p>
        </w:tc>
      </w:tr>
      <w:tr w:rsidR="00EC557D" w:rsidRPr="004573F4" w:rsidTr="00F2306A">
        <w:trPr>
          <w:trHeight w:val="195"/>
          <w:tblCellSpacing w:w="0" w:type="dxa"/>
        </w:trPr>
        <w:tc>
          <w:tcPr>
            <w:tcW w:w="686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C557D" w:rsidRPr="004573F4" w:rsidRDefault="00EC557D" w:rsidP="00D06A58">
            <w:pPr>
              <w:spacing w:before="100" w:beforeAutospacing="1" w:after="100" w:afterAutospacing="1" w:line="195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2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C557D" w:rsidRPr="004573F4" w:rsidRDefault="00DC257E" w:rsidP="00D06A5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27" w:author="Крутояр" w:date="2017-05-03T09:07:00Z">
                  <w:rPr>
                    <w:rFonts w:ascii="Times New Roman" w:hAnsi="Times New Roman"/>
                    <w:color w:val="000000"/>
                    <w:sz w:val="28"/>
                    <w:szCs w:val="28"/>
                    <w:highlight w:val="yellow"/>
                    <w:lang w:eastAsia="ru-RU"/>
                  </w:rPr>
                </w:rPrChange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28" w:author="Крутояр" w:date="2017-05-03T09:07:00Z">
                  <w:rPr>
                    <w:rFonts w:ascii="Times New Roman" w:hAnsi="Times New Roman"/>
                    <w:color w:val="000000"/>
                    <w:sz w:val="28"/>
                    <w:szCs w:val="28"/>
                    <w:highlight w:val="yellow"/>
                    <w:lang w:eastAsia="ru-RU"/>
                  </w:rPr>
                </w:rPrChange>
              </w:rPr>
              <w:t>1502</w:t>
            </w:r>
          </w:p>
        </w:tc>
      </w:tr>
      <w:tr w:rsidR="00EC557D" w:rsidRPr="004573F4" w:rsidTr="00F2306A">
        <w:trPr>
          <w:trHeight w:val="195"/>
          <w:tblCellSpacing w:w="0" w:type="dxa"/>
        </w:trPr>
        <w:tc>
          <w:tcPr>
            <w:tcW w:w="6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C557D" w:rsidRPr="004573F4" w:rsidRDefault="00EC557D" w:rsidP="00D06A58">
            <w:pPr>
              <w:spacing w:before="100" w:beforeAutospacing="1" w:after="100" w:afterAutospacing="1" w:line="195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трудоустроенных жителей</w:t>
            </w:r>
          </w:p>
        </w:tc>
        <w:tc>
          <w:tcPr>
            <w:tcW w:w="2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C557D" w:rsidRPr="004573F4" w:rsidRDefault="00EC557D" w:rsidP="00D06A5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29" w:author="Крутояр" w:date="2017-05-03T09:07:00Z">
                  <w:rPr>
                    <w:rFonts w:ascii="Times New Roman" w:hAnsi="Times New Roman"/>
                    <w:color w:val="000000"/>
                    <w:sz w:val="28"/>
                    <w:szCs w:val="28"/>
                    <w:highlight w:val="yellow"/>
                    <w:lang w:eastAsia="ru-RU"/>
                  </w:rPr>
                </w:rPrChange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30" w:author="Крутояр" w:date="2017-05-03T09:07:00Z">
                  <w:rPr>
                    <w:rFonts w:ascii="Times New Roman" w:hAnsi="Times New Roman"/>
                    <w:color w:val="000000"/>
                    <w:sz w:val="28"/>
                    <w:szCs w:val="28"/>
                    <w:highlight w:val="yellow"/>
                    <w:lang w:eastAsia="ru-RU"/>
                  </w:rPr>
                </w:rPrChange>
              </w:rPr>
              <w:t>689</w:t>
            </w:r>
          </w:p>
        </w:tc>
      </w:tr>
      <w:tr w:rsidR="00EC557D" w:rsidRPr="004573F4" w:rsidTr="00F2306A">
        <w:trPr>
          <w:trHeight w:val="315"/>
          <w:tblCellSpacing w:w="0" w:type="dxa"/>
        </w:trPr>
        <w:tc>
          <w:tcPr>
            <w:tcW w:w="6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C557D" w:rsidRPr="004573F4" w:rsidRDefault="00EC557D" w:rsidP="00D06A5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 работающих от общего кол-ва  жителей</w:t>
            </w:r>
          </w:p>
        </w:tc>
        <w:tc>
          <w:tcPr>
            <w:tcW w:w="2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C557D" w:rsidRPr="004573F4" w:rsidRDefault="00EC557D" w:rsidP="00D06A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31" w:author="Крутояр" w:date="2017-05-03T09:07:00Z">
                  <w:rPr>
                    <w:rFonts w:ascii="Times New Roman" w:hAnsi="Times New Roman"/>
                    <w:color w:val="000000"/>
                    <w:sz w:val="28"/>
                    <w:szCs w:val="28"/>
                    <w:highlight w:val="yellow"/>
                    <w:lang w:eastAsia="ru-RU"/>
                  </w:rPr>
                </w:rPrChange>
              </w:rPr>
            </w:pPr>
          </w:p>
        </w:tc>
      </w:tr>
      <w:tr w:rsidR="00EC557D" w:rsidRPr="004573F4" w:rsidTr="00F2306A">
        <w:trPr>
          <w:trHeight w:val="255"/>
          <w:tblCellSpacing w:w="0" w:type="dxa"/>
        </w:trPr>
        <w:tc>
          <w:tcPr>
            <w:tcW w:w="6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C557D" w:rsidRPr="004573F4" w:rsidRDefault="00EC557D" w:rsidP="00D06A5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 работающих от жителей трудоспособного возраста</w:t>
            </w:r>
          </w:p>
        </w:tc>
        <w:tc>
          <w:tcPr>
            <w:tcW w:w="2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C557D" w:rsidRPr="004573F4" w:rsidRDefault="00EC557D" w:rsidP="00D06A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32" w:author="Крутояр" w:date="2017-05-03T09:07:00Z">
                  <w:rPr>
                    <w:rFonts w:ascii="Times New Roman" w:hAnsi="Times New Roman"/>
                    <w:color w:val="000000"/>
                    <w:sz w:val="28"/>
                    <w:szCs w:val="28"/>
                    <w:highlight w:val="yellow"/>
                    <w:lang w:eastAsia="ru-RU"/>
                  </w:rPr>
                </w:rPrChange>
              </w:rPr>
            </w:pPr>
          </w:p>
        </w:tc>
      </w:tr>
      <w:tr w:rsidR="00EC557D" w:rsidRPr="004573F4" w:rsidTr="00F2306A">
        <w:trPr>
          <w:trHeight w:val="195"/>
          <w:tblCellSpacing w:w="0" w:type="dxa"/>
        </w:trPr>
        <w:tc>
          <w:tcPr>
            <w:tcW w:w="6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C557D" w:rsidRPr="004573F4" w:rsidRDefault="00EC557D" w:rsidP="00D06A58">
            <w:pPr>
              <w:spacing w:before="100" w:beforeAutospacing="1" w:after="100" w:afterAutospacing="1" w:line="195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дворов</w:t>
            </w:r>
          </w:p>
        </w:tc>
        <w:tc>
          <w:tcPr>
            <w:tcW w:w="2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C557D" w:rsidRPr="004573F4" w:rsidRDefault="00EC557D" w:rsidP="00D06A58">
            <w:pPr>
              <w:spacing w:before="100" w:beforeAutospacing="1" w:after="100" w:afterAutospacing="1" w:line="19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33" w:author="Крутояр" w:date="2017-05-03T09:07:00Z">
                  <w:rPr>
                    <w:rFonts w:ascii="Times New Roman" w:hAnsi="Times New Roman"/>
                    <w:color w:val="FF0000"/>
                    <w:sz w:val="28"/>
                    <w:szCs w:val="28"/>
                    <w:highlight w:val="yellow"/>
                    <w:lang w:eastAsia="ru-RU"/>
                  </w:rPr>
                </w:rPrChange>
              </w:rPr>
            </w:pPr>
            <w:del w:id="234" w:author="Крутояр" w:date="2017-05-03T09:06:00Z">
              <w:r w:rsidRPr="004573F4" w:rsidDel="00041F8A">
                <w:rPr>
                  <w:rFonts w:ascii="Arial" w:hAnsi="Arial" w:cs="Arial"/>
                  <w:color w:val="000000"/>
                  <w:sz w:val="24"/>
                  <w:szCs w:val="24"/>
                  <w:lang w:eastAsia="ru-RU"/>
                  <w:rPrChange w:id="235" w:author="Крутояр" w:date="2017-05-03T09:07:00Z">
                    <w:rPr>
                      <w:rFonts w:ascii="Times New Roman" w:hAnsi="Times New Roman"/>
                      <w:color w:val="FF0000"/>
                      <w:sz w:val="28"/>
                      <w:szCs w:val="28"/>
                      <w:highlight w:val="yellow"/>
                      <w:lang w:eastAsia="ru-RU"/>
                    </w:rPr>
                  </w:rPrChange>
                </w:rPr>
                <w:delText>552</w:delText>
              </w:r>
            </w:del>
            <w:ins w:id="236" w:author="Крутояр" w:date="2017-05-03T09:06:00Z">
              <w:r w:rsidR="00041F8A" w:rsidRPr="004573F4">
                <w:rPr>
                  <w:rFonts w:ascii="Arial" w:hAnsi="Arial" w:cs="Arial"/>
                  <w:color w:val="000000"/>
                  <w:sz w:val="24"/>
                  <w:szCs w:val="24"/>
                  <w:lang w:eastAsia="ru-RU"/>
                  <w:rPrChange w:id="237" w:author="Крутояр" w:date="2017-05-03T09:07:00Z">
                    <w:rPr>
                      <w:rFonts w:ascii="Times New Roman" w:hAnsi="Times New Roman"/>
                      <w:color w:val="FF0000"/>
                      <w:sz w:val="28"/>
                      <w:szCs w:val="28"/>
                      <w:highlight w:val="yellow"/>
                      <w:lang w:eastAsia="ru-RU"/>
                    </w:rPr>
                  </w:rPrChange>
                </w:rPr>
                <w:t>1194</w:t>
              </w:r>
            </w:ins>
          </w:p>
        </w:tc>
      </w:tr>
      <w:tr w:rsidR="00EC557D" w:rsidRPr="004573F4" w:rsidTr="00F2306A">
        <w:trPr>
          <w:trHeight w:val="180"/>
          <w:tblCellSpacing w:w="0" w:type="dxa"/>
        </w:trPr>
        <w:tc>
          <w:tcPr>
            <w:tcW w:w="6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C557D" w:rsidRPr="004573F4" w:rsidRDefault="00EC557D" w:rsidP="00D06A58">
            <w:pPr>
              <w:spacing w:before="100" w:beforeAutospacing="1" w:after="100" w:afterAutospacing="1" w:line="18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Кол-во двор занимающихся ЛПХ</w:t>
            </w:r>
          </w:p>
        </w:tc>
        <w:tc>
          <w:tcPr>
            <w:tcW w:w="2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C557D" w:rsidRPr="004573F4" w:rsidRDefault="00DC257E" w:rsidP="00D06A58">
            <w:pPr>
              <w:spacing w:before="100" w:beforeAutospacing="1" w:after="100" w:afterAutospacing="1" w:line="18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38" w:author="Крутояр" w:date="2017-05-03T09:07:00Z">
                  <w:rPr>
                    <w:rFonts w:ascii="Times New Roman" w:hAnsi="Times New Roman"/>
                    <w:color w:val="000000"/>
                    <w:sz w:val="28"/>
                    <w:szCs w:val="28"/>
                    <w:highlight w:val="yellow"/>
                    <w:lang w:eastAsia="ru-RU"/>
                  </w:rPr>
                </w:rPrChange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39" w:author="Крутояр" w:date="2017-05-03T09:07:00Z">
                  <w:rPr>
                    <w:rFonts w:ascii="Times New Roman" w:hAnsi="Times New Roman"/>
                    <w:color w:val="000000"/>
                    <w:sz w:val="28"/>
                    <w:szCs w:val="28"/>
                    <w:highlight w:val="yellow"/>
                    <w:lang w:eastAsia="ru-RU"/>
                  </w:rPr>
                </w:rPrChange>
              </w:rPr>
              <w:t>803</w:t>
            </w:r>
          </w:p>
        </w:tc>
      </w:tr>
      <w:tr w:rsidR="00EC557D" w:rsidRPr="004573F4" w:rsidTr="00F2306A">
        <w:trPr>
          <w:trHeight w:val="180"/>
          <w:tblCellSpacing w:w="0" w:type="dxa"/>
        </w:trPr>
        <w:tc>
          <w:tcPr>
            <w:tcW w:w="6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C557D" w:rsidRPr="004573F4" w:rsidRDefault="00EC557D" w:rsidP="00D06A58">
            <w:pPr>
              <w:spacing w:before="100" w:beforeAutospacing="1" w:after="100" w:afterAutospacing="1" w:line="18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Кол-во пенсионеров</w:t>
            </w:r>
          </w:p>
        </w:tc>
        <w:tc>
          <w:tcPr>
            <w:tcW w:w="2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C557D" w:rsidRPr="004573F4" w:rsidRDefault="00EC557D" w:rsidP="00D06A58">
            <w:pPr>
              <w:spacing w:before="100" w:beforeAutospacing="1" w:after="100" w:afterAutospacing="1" w:line="18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40" w:author="Крутояр" w:date="2017-05-03T09:07:00Z">
                  <w:rPr>
                    <w:rFonts w:ascii="Times New Roman" w:hAnsi="Times New Roman"/>
                    <w:color w:val="FF0000"/>
                    <w:sz w:val="28"/>
                    <w:szCs w:val="28"/>
                    <w:highlight w:val="yellow"/>
                    <w:lang w:eastAsia="ru-RU"/>
                  </w:rPr>
                </w:rPrChange>
              </w:rPr>
            </w:pPr>
            <w:del w:id="241" w:author="Крутояр" w:date="2017-05-03T09:06:00Z">
              <w:r w:rsidRPr="004573F4" w:rsidDel="00041F8A">
                <w:rPr>
                  <w:rFonts w:ascii="Arial" w:hAnsi="Arial" w:cs="Arial"/>
                  <w:color w:val="000000"/>
                  <w:sz w:val="24"/>
                  <w:szCs w:val="24"/>
                  <w:lang w:eastAsia="ru-RU"/>
                  <w:rPrChange w:id="242" w:author="Крутояр" w:date="2017-05-03T09:07:00Z">
                    <w:rPr>
                      <w:rFonts w:ascii="Times New Roman" w:hAnsi="Times New Roman"/>
                      <w:color w:val="FF0000"/>
                      <w:sz w:val="28"/>
                      <w:szCs w:val="28"/>
                      <w:highlight w:val="yellow"/>
                      <w:lang w:eastAsia="ru-RU"/>
                    </w:rPr>
                  </w:rPrChange>
                </w:rPr>
                <w:delText>500</w:delText>
              </w:r>
            </w:del>
            <w:ins w:id="243" w:author="Крутояр" w:date="2017-05-03T09:06:00Z">
              <w:r w:rsidR="00041F8A" w:rsidRPr="004573F4">
                <w:rPr>
                  <w:rFonts w:ascii="Arial" w:hAnsi="Arial" w:cs="Arial"/>
                  <w:color w:val="000000"/>
                  <w:sz w:val="24"/>
                  <w:szCs w:val="24"/>
                  <w:lang w:eastAsia="ru-RU"/>
                  <w:rPrChange w:id="244" w:author="Крутояр" w:date="2017-05-03T09:07:00Z">
                    <w:rPr>
                      <w:rFonts w:ascii="Times New Roman" w:hAnsi="Times New Roman"/>
                      <w:color w:val="FF0000"/>
                      <w:sz w:val="28"/>
                      <w:szCs w:val="28"/>
                      <w:highlight w:val="yellow"/>
                      <w:lang w:eastAsia="ru-RU"/>
                    </w:rPr>
                  </w:rPrChange>
                </w:rPr>
                <w:t>936</w:t>
              </w:r>
            </w:ins>
          </w:p>
        </w:tc>
      </w:tr>
    </w:tbl>
    <w:p w:rsidR="00EC557D" w:rsidRPr="004573F4" w:rsidRDefault="00EC557D" w:rsidP="0047772E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     Доля  трудоспособного населения за период 2014 – 2016гг в среднем по сельсовету составляет  </w:t>
      </w:r>
      <w:del w:id="245" w:author="Крутояр" w:date="2017-05-03T09:09:00Z">
        <w:r w:rsidRPr="004573F4" w:rsidDel="009531D1">
          <w:rPr>
            <w:rFonts w:ascii="Arial" w:hAnsi="Arial" w:cs="Arial"/>
            <w:color w:val="000000"/>
            <w:sz w:val="24"/>
            <w:szCs w:val="24"/>
            <w:lang w:eastAsia="ru-RU"/>
            <w:rPrChange w:id="246" w:author="Крутояр" w:date="2017-05-03T13:21:00Z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rPrChange>
          </w:rPr>
          <w:delText>53.7</w:delText>
        </w:r>
      </w:del>
      <w:ins w:id="247" w:author="Крутояр" w:date="2017-05-03T09:09:00Z">
        <w:r w:rsidR="009531D1" w:rsidRPr="004573F4">
          <w:rPr>
            <w:rFonts w:ascii="Arial" w:hAnsi="Arial" w:cs="Arial"/>
            <w:color w:val="000000"/>
            <w:sz w:val="24"/>
            <w:szCs w:val="24"/>
            <w:lang w:eastAsia="ru-RU"/>
            <w:rPrChange w:id="248" w:author="Крутояр" w:date="2017-05-03T13:21:00Z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rPrChange>
          </w:rPr>
          <w:t>45,9</w:t>
        </w:r>
      </w:ins>
      <w:r w:rsidRPr="004573F4">
        <w:rPr>
          <w:rFonts w:ascii="Arial" w:hAnsi="Arial" w:cs="Arial"/>
          <w:color w:val="000000"/>
          <w:sz w:val="24"/>
          <w:szCs w:val="24"/>
          <w:lang w:eastAsia="ru-RU"/>
          <w:rPrChange w:id="249" w:author="Крутояр" w:date="2017-05-03T13:21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  <w:t xml:space="preserve"> %.</w:t>
      </w:r>
      <w:r w:rsidRPr="004573F4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4573F4">
        <w:rPr>
          <w:rFonts w:ascii="Arial" w:hAnsi="Arial" w:cs="Arial"/>
          <w:sz w:val="24"/>
          <w:szCs w:val="24"/>
          <w:lang w:eastAsia="ru-RU"/>
        </w:rPr>
        <w:t>По половозрастной структуре населения характерно  преобладание женского населения над мужским. В бюджетных организациях и организациях  в сфере обслуживания численность работающих стабильная.</w:t>
      </w:r>
    </w:p>
    <w:p w:rsidR="00EC557D" w:rsidRPr="004573F4" w:rsidRDefault="00EC557D" w:rsidP="0047772E">
      <w:pPr>
        <w:spacing w:after="0" w:line="240" w:lineRule="auto"/>
        <w:ind w:left="-180"/>
        <w:jc w:val="both"/>
        <w:rPr>
          <w:ins w:id="250" w:author="Крутояр" w:date="2017-05-04T14:15:00Z"/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Из приведенных данных видно, что лишь </w:t>
      </w:r>
      <w:del w:id="251" w:author="Крутояр" w:date="2017-05-03T09:12:00Z">
        <w:r w:rsidRPr="004573F4" w:rsidDel="009531D1">
          <w:rPr>
            <w:rFonts w:ascii="Arial" w:hAnsi="Arial" w:cs="Arial"/>
            <w:color w:val="000000"/>
            <w:sz w:val="24"/>
            <w:szCs w:val="24"/>
            <w:lang w:eastAsia="ru-RU"/>
            <w:rPrChange w:id="252" w:author="Крутояр" w:date="2017-05-03T13:21:00Z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rPrChange>
          </w:rPr>
          <w:delText xml:space="preserve">49 </w:delText>
        </w:r>
      </w:del>
      <w:ins w:id="253" w:author="Крутояр" w:date="2017-05-03T09:12:00Z">
        <w:r w:rsidR="009531D1" w:rsidRPr="004573F4">
          <w:rPr>
            <w:rFonts w:ascii="Arial" w:hAnsi="Arial" w:cs="Arial"/>
            <w:color w:val="000000"/>
            <w:sz w:val="24"/>
            <w:szCs w:val="24"/>
            <w:lang w:eastAsia="ru-RU"/>
            <w:rPrChange w:id="254" w:author="Крутояр" w:date="2017-05-03T13:21:00Z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rPrChange>
          </w:rPr>
          <w:t xml:space="preserve">46 </w:t>
        </w:r>
      </w:ins>
      <w:r w:rsidRPr="004573F4">
        <w:rPr>
          <w:rFonts w:ascii="Arial" w:hAnsi="Arial" w:cs="Arial"/>
          <w:color w:val="000000"/>
          <w:sz w:val="24"/>
          <w:szCs w:val="24"/>
          <w:lang w:eastAsia="ru-RU"/>
          <w:rPrChange w:id="255" w:author="Крутояр" w:date="2017-05-03T13:21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  <w:t>%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граждан трудоспособного возраста трудоустроены. Пенсионеры составляют </w:t>
      </w:r>
      <w:del w:id="256" w:author="Крутояр" w:date="2017-05-03T09:10:00Z">
        <w:r w:rsidRPr="004573F4" w:rsidDel="009531D1">
          <w:rPr>
            <w:rFonts w:ascii="Arial" w:hAnsi="Arial" w:cs="Arial"/>
            <w:color w:val="000000"/>
            <w:sz w:val="24"/>
            <w:szCs w:val="24"/>
            <w:lang w:eastAsia="ru-RU"/>
            <w:rPrChange w:id="257" w:author="Крутояр" w:date="2017-05-03T13:21:00Z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rPrChange>
          </w:rPr>
          <w:delText>24,4</w:delText>
        </w:r>
      </w:del>
      <w:ins w:id="258" w:author="Крутояр" w:date="2017-05-03T09:10:00Z">
        <w:r w:rsidR="009531D1" w:rsidRPr="004573F4">
          <w:rPr>
            <w:rFonts w:ascii="Arial" w:hAnsi="Arial" w:cs="Arial"/>
            <w:color w:val="000000"/>
            <w:sz w:val="24"/>
            <w:szCs w:val="24"/>
            <w:lang w:eastAsia="ru-RU"/>
            <w:rPrChange w:id="259" w:author="Крутояр" w:date="2017-05-03T13:21:00Z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rPrChange>
          </w:rPr>
          <w:t>28,6</w:t>
        </w:r>
      </w:ins>
      <w:r w:rsidRPr="004573F4">
        <w:rPr>
          <w:rFonts w:ascii="Arial" w:hAnsi="Arial" w:cs="Arial"/>
          <w:color w:val="000000"/>
          <w:sz w:val="24"/>
          <w:szCs w:val="24"/>
          <w:lang w:eastAsia="ru-RU"/>
          <w:rPrChange w:id="260" w:author="Крутояр" w:date="2017-05-03T13:21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  <w:t>%</w:t>
      </w:r>
      <w:r w:rsidRPr="004573F4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населения. На территории сельсовета существует проблема занятости трудоспособного населения. В связи с этим, одной из  главных задач для органов местного самоуправления  н</w:t>
      </w:r>
      <w:r w:rsidR="00ED6DBB" w:rsidRPr="004573F4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должна стать занятость населения.</w:t>
      </w:r>
    </w:p>
    <w:p w:rsidR="00652551" w:rsidRPr="004573F4" w:rsidRDefault="00652551" w:rsidP="0047772E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C557D" w:rsidRPr="004573F4" w:rsidRDefault="00EC557D" w:rsidP="0047772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C557D" w:rsidRPr="004573F4" w:rsidRDefault="00EC557D" w:rsidP="000055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573F4">
        <w:rPr>
          <w:rFonts w:ascii="Arial" w:hAnsi="Arial" w:cs="Arial"/>
          <w:b/>
          <w:color w:val="0D0D0D"/>
          <w:sz w:val="24"/>
          <w:szCs w:val="24"/>
          <w:lang w:eastAsia="ru-RU"/>
        </w:rPr>
        <w:t>Структура и динамика населения</w:t>
      </w:r>
    </w:p>
    <w:p w:rsidR="00EC557D" w:rsidRPr="004573F4" w:rsidRDefault="00EC557D" w:rsidP="0000551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C557D" w:rsidRPr="004573F4" w:rsidRDefault="00EC557D" w:rsidP="00CF4ED3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     В населенных пунктах входящих в состав муниципального образования </w:t>
      </w:r>
      <w:r w:rsidR="003F7157" w:rsidRPr="004573F4">
        <w:rPr>
          <w:rFonts w:ascii="Arial" w:hAnsi="Arial" w:cs="Arial"/>
          <w:sz w:val="24"/>
          <w:szCs w:val="24"/>
          <w:lang w:eastAsia="ru-RU"/>
        </w:rPr>
        <w:t>Крутоярский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сельсовет на 01.01.2017 числится </w:t>
      </w:r>
      <w:r w:rsidR="00DC257E" w:rsidRPr="004573F4">
        <w:rPr>
          <w:rFonts w:ascii="Arial" w:hAnsi="Arial" w:cs="Arial"/>
          <w:sz w:val="24"/>
          <w:szCs w:val="24"/>
          <w:lang w:eastAsia="ru-RU"/>
        </w:rPr>
        <w:t>3269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 человек.</w:t>
      </w:r>
    </w:p>
    <w:p w:rsidR="00EC557D" w:rsidRPr="004573F4" w:rsidRDefault="00EC557D" w:rsidP="00CF4ED3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bCs/>
          <w:color w:val="000000"/>
          <w:sz w:val="24"/>
          <w:szCs w:val="24"/>
          <w:lang w:eastAsia="ru-RU"/>
        </w:rPr>
        <w:t>Данные о возрастной структуре населения на 01. 01. 2017 г.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Таб.6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99"/>
        <w:gridCol w:w="1328"/>
        <w:gridCol w:w="1147"/>
        <w:gridCol w:w="1203"/>
        <w:gridCol w:w="2159"/>
        <w:gridCol w:w="1664"/>
      </w:tblGrid>
      <w:tr w:rsidR="00EC557D" w:rsidRPr="004573F4" w:rsidTr="00D06A58">
        <w:trPr>
          <w:tblCellSpacing w:w="0" w:type="dxa"/>
        </w:trPr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57D" w:rsidRPr="004573F4" w:rsidRDefault="00EC557D" w:rsidP="00D06A5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61" w:author="Крутояр" w:date="2017-05-03T09:14:00Z">
                  <w:rPr>
                    <w:rFonts w:ascii="Times New Roman" w:hAnsi="Times New Roman"/>
                    <w:color w:val="000000"/>
                    <w:sz w:val="28"/>
                    <w:szCs w:val="28"/>
                    <w:highlight w:val="yellow"/>
                    <w:lang w:eastAsia="ru-RU"/>
                  </w:rPr>
                </w:rPrChange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62" w:author="Крутояр" w:date="2017-05-03T09:14:00Z">
                  <w:rPr>
                    <w:rFonts w:ascii="Times New Roman" w:hAnsi="Times New Roman"/>
                    <w:color w:val="000000"/>
                    <w:sz w:val="28"/>
                    <w:szCs w:val="28"/>
                    <w:highlight w:val="yellow"/>
                    <w:lang w:eastAsia="ru-RU"/>
                  </w:rPr>
                </w:rPrChange>
              </w:rPr>
              <w:t>Наименование  муниципального образования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57D" w:rsidRPr="004573F4" w:rsidRDefault="00EC557D" w:rsidP="00D06A5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63" w:author="Крутояр" w:date="2017-05-03T09:14:00Z">
                  <w:rPr>
                    <w:rFonts w:ascii="Times New Roman" w:hAnsi="Times New Roman"/>
                    <w:color w:val="000000"/>
                    <w:sz w:val="28"/>
                    <w:szCs w:val="28"/>
                    <w:highlight w:val="yellow"/>
                    <w:lang w:eastAsia="ru-RU"/>
                  </w:rPr>
                </w:rPrChange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64" w:author="Крутояр" w:date="2017-05-03T09:14:00Z">
                  <w:rPr>
                    <w:rFonts w:ascii="Times New Roman" w:hAnsi="Times New Roman"/>
                    <w:color w:val="000000"/>
                    <w:sz w:val="28"/>
                    <w:szCs w:val="28"/>
                    <w:highlight w:val="yellow"/>
                    <w:lang w:eastAsia="ru-RU"/>
                  </w:rPr>
                </w:rPrChange>
              </w:rPr>
              <w:t>Число жителей чел.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57D" w:rsidRPr="004573F4" w:rsidRDefault="00EC557D" w:rsidP="003A2525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65" w:author="Крутояр" w:date="2017-05-03T09:14:00Z">
                  <w:rPr>
                    <w:rFonts w:ascii="Times New Roman" w:hAnsi="Times New Roman"/>
                    <w:color w:val="000000"/>
                    <w:sz w:val="28"/>
                    <w:szCs w:val="28"/>
                    <w:highlight w:val="yellow"/>
                    <w:lang w:eastAsia="ru-RU"/>
                  </w:rPr>
                </w:rPrChange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66" w:author="Крутояр" w:date="2017-05-03T09:14:00Z">
                  <w:rPr>
                    <w:rFonts w:ascii="Times New Roman" w:hAnsi="Times New Roman"/>
                    <w:color w:val="000000"/>
                    <w:sz w:val="28"/>
                    <w:szCs w:val="28"/>
                    <w:highlight w:val="yellow"/>
                    <w:lang w:eastAsia="ru-RU"/>
                  </w:rPr>
                </w:rPrChange>
              </w:rPr>
              <w:t xml:space="preserve">Детей от 0 до </w:t>
            </w:r>
            <w:del w:id="267" w:author="Крутояр" w:date="2017-05-03T09:12:00Z">
              <w:r w:rsidRPr="004573F4" w:rsidDel="009531D1">
                <w:rPr>
                  <w:rFonts w:ascii="Arial" w:hAnsi="Arial" w:cs="Arial"/>
                  <w:color w:val="000000"/>
                  <w:sz w:val="24"/>
                  <w:szCs w:val="24"/>
                  <w:lang w:eastAsia="ru-RU"/>
                  <w:rPrChange w:id="268" w:author="Крутояр" w:date="2017-05-03T09:14:00Z">
                    <w:rPr>
                      <w:rFonts w:ascii="Times New Roman" w:hAnsi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</w:rPrChange>
                </w:rPr>
                <w:delText xml:space="preserve">7 </w:delText>
              </w:r>
            </w:del>
            <w:ins w:id="269" w:author="Крутояр" w:date="2017-05-03T09:12:00Z">
              <w:r w:rsidR="009531D1" w:rsidRPr="004573F4">
                <w:rPr>
                  <w:rFonts w:ascii="Arial" w:hAnsi="Arial" w:cs="Arial"/>
                  <w:color w:val="000000"/>
                  <w:sz w:val="24"/>
                  <w:szCs w:val="24"/>
                  <w:lang w:eastAsia="ru-RU"/>
                  <w:rPrChange w:id="270" w:author="Крутояр" w:date="2017-05-03T09:14:00Z">
                    <w:rPr>
                      <w:rFonts w:ascii="Times New Roman" w:hAnsi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</w:rPrChange>
                </w:rPr>
                <w:t xml:space="preserve">14 </w:t>
              </w:r>
            </w:ins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71" w:author="Крутояр" w:date="2017-05-03T09:14:00Z">
                  <w:rPr>
                    <w:rFonts w:ascii="Times New Roman" w:hAnsi="Times New Roman"/>
                    <w:color w:val="000000"/>
                    <w:sz w:val="28"/>
                    <w:szCs w:val="28"/>
                    <w:highlight w:val="yellow"/>
                    <w:lang w:eastAsia="ru-RU"/>
                  </w:rPr>
                </w:rPrChange>
              </w:rPr>
              <w:t>лет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57D" w:rsidRPr="004573F4" w:rsidRDefault="00EC557D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72" w:author="Крутояр" w:date="2017-05-03T09:14:00Z">
                  <w:rPr>
                    <w:rFonts w:ascii="Times New Roman" w:hAnsi="Times New Roman"/>
                    <w:color w:val="000000"/>
                    <w:sz w:val="28"/>
                    <w:szCs w:val="28"/>
                    <w:highlight w:val="yellow"/>
                    <w:lang w:eastAsia="ru-RU"/>
                  </w:rPr>
                </w:rPrChange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73" w:author="Крутояр" w:date="2017-05-03T09:14:00Z">
                  <w:rPr>
                    <w:rFonts w:ascii="Times New Roman" w:hAnsi="Times New Roman"/>
                    <w:color w:val="000000"/>
                    <w:sz w:val="28"/>
                    <w:szCs w:val="28"/>
                    <w:highlight w:val="yellow"/>
                    <w:lang w:eastAsia="ru-RU"/>
                  </w:rPr>
                </w:rPrChange>
              </w:rPr>
              <w:t xml:space="preserve">Детей от </w:t>
            </w:r>
            <w:del w:id="274" w:author="Крутояр" w:date="2017-05-03T09:12:00Z">
              <w:r w:rsidRPr="004573F4" w:rsidDel="009531D1">
                <w:rPr>
                  <w:rFonts w:ascii="Arial" w:hAnsi="Arial" w:cs="Arial"/>
                  <w:color w:val="000000"/>
                  <w:sz w:val="24"/>
                  <w:szCs w:val="24"/>
                  <w:lang w:eastAsia="ru-RU"/>
                  <w:rPrChange w:id="275" w:author="Крутояр" w:date="2017-05-03T09:14:00Z">
                    <w:rPr>
                      <w:rFonts w:ascii="Times New Roman" w:hAnsi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</w:rPrChange>
                </w:rPr>
                <w:delText xml:space="preserve">7 </w:delText>
              </w:r>
            </w:del>
            <w:ins w:id="276" w:author="Крутояр" w:date="2017-05-03T09:12:00Z">
              <w:r w:rsidR="009531D1" w:rsidRPr="004573F4">
                <w:rPr>
                  <w:rFonts w:ascii="Arial" w:hAnsi="Arial" w:cs="Arial"/>
                  <w:color w:val="000000"/>
                  <w:sz w:val="24"/>
                  <w:szCs w:val="24"/>
                  <w:lang w:eastAsia="ru-RU"/>
                  <w:rPrChange w:id="277" w:author="Крутояр" w:date="2017-05-03T09:14:00Z">
                    <w:rPr>
                      <w:rFonts w:ascii="Times New Roman" w:hAnsi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</w:rPrChange>
                </w:rPr>
                <w:t xml:space="preserve">14 </w:t>
              </w:r>
            </w:ins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78" w:author="Крутояр" w:date="2017-05-03T09:14:00Z">
                  <w:rPr>
                    <w:rFonts w:ascii="Times New Roman" w:hAnsi="Times New Roman"/>
                    <w:color w:val="000000"/>
                    <w:sz w:val="28"/>
                    <w:szCs w:val="28"/>
                    <w:highlight w:val="yellow"/>
                    <w:lang w:eastAsia="ru-RU"/>
                  </w:rPr>
                </w:rPrChange>
              </w:rPr>
              <w:t>до 18лет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57D" w:rsidRPr="004573F4" w:rsidRDefault="00EC557D" w:rsidP="00D06A5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79" w:author="Крутояр" w:date="2017-05-03T09:14:00Z">
                  <w:rPr>
                    <w:rFonts w:ascii="Times New Roman" w:hAnsi="Times New Roman"/>
                    <w:color w:val="000000"/>
                    <w:sz w:val="28"/>
                    <w:szCs w:val="28"/>
                    <w:highlight w:val="yellow"/>
                    <w:lang w:eastAsia="ru-RU"/>
                  </w:rPr>
                </w:rPrChange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80" w:author="Крутояр" w:date="2017-05-03T09:14:00Z">
                  <w:rPr>
                    <w:rFonts w:ascii="Times New Roman" w:hAnsi="Times New Roman"/>
                    <w:color w:val="000000"/>
                    <w:sz w:val="28"/>
                    <w:szCs w:val="28"/>
                    <w:highlight w:val="yellow"/>
                    <w:lang w:eastAsia="ru-RU"/>
                  </w:rPr>
                </w:rPrChange>
              </w:rPr>
              <w:t>Население трудоспособного возраста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57D" w:rsidRPr="004573F4" w:rsidRDefault="00EC557D" w:rsidP="00D06A5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81" w:author="Крутояр" w:date="2017-05-03T09:14:00Z">
                  <w:rPr>
                    <w:rFonts w:ascii="Times New Roman" w:hAnsi="Times New Roman"/>
                    <w:color w:val="000000"/>
                    <w:sz w:val="28"/>
                    <w:szCs w:val="28"/>
                    <w:highlight w:val="yellow"/>
                    <w:lang w:eastAsia="ru-RU"/>
                  </w:rPr>
                </w:rPrChange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82" w:author="Крутояр" w:date="2017-05-03T09:14:00Z">
                  <w:rPr>
                    <w:rFonts w:ascii="Times New Roman" w:hAnsi="Times New Roman"/>
                    <w:color w:val="000000"/>
                    <w:sz w:val="28"/>
                    <w:szCs w:val="28"/>
                    <w:highlight w:val="yellow"/>
                    <w:lang w:eastAsia="ru-RU"/>
                  </w:rPr>
                </w:rPrChange>
              </w:rPr>
              <w:t>Население пенсионного возраста</w:t>
            </w:r>
          </w:p>
        </w:tc>
      </w:tr>
      <w:tr w:rsidR="00EC557D" w:rsidRPr="004573F4" w:rsidTr="00D06A58">
        <w:trPr>
          <w:tblCellSpacing w:w="0" w:type="dxa"/>
        </w:trPr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57D" w:rsidRPr="004573F4" w:rsidRDefault="003F7157" w:rsidP="00D06A5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83" w:author="Крутояр" w:date="2017-05-03T09:14:00Z">
                  <w:rPr>
                    <w:rFonts w:ascii="Times New Roman" w:hAnsi="Times New Roman"/>
                    <w:color w:val="000000"/>
                    <w:sz w:val="28"/>
                    <w:szCs w:val="28"/>
                    <w:highlight w:val="yellow"/>
                    <w:lang w:eastAsia="ru-RU"/>
                  </w:rPr>
                </w:rPrChange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84" w:author="Крутояр" w:date="2017-05-03T09:14:00Z">
                  <w:rPr>
                    <w:rFonts w:ascii="Times New Roman" w:hAnsi="Times New Roman"/>
                    <w:color w:val="000000"/>
                    <w:sz w:val="28"/>
                    <w:szCs w:val="28"/>
                    <w:highlight w:val="yellow"/>
                    <w:lang w:eastAsia="ru-RU"/>
                  </w:rPr>
                </w:rPrChange>
              </w:rPr>
              <w:t>Крутоярский</w:t>
            </w:r>
            <w:r w:rsidR="00EC557D"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85" w:author="Крутояр" w:date="2017-05-03T09:14:00Z">
                  <w:rPr>
                    <w:rFonts w:ascii="Times New Roman" w:hAnsi="Times New Roman"/>
                    <w:color w:val="000000"/>
                    <w:sz w:val="28"/>
                    <w:szCs w:val="28"/>
                    <w:highlight w:val="yellow"/>
                    <w:lang w:eastAsia="ru-RU"/>
                  </w:rPr>
                </w:rPrChange>
              </w:rPr>
              <w:t xml:space="preserve"> сельсовет</w:t>
            </w: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57D" w:rsidRPr="004573F4" w:rsidRDefault="00EC557D" w:rsidP="00D06A5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86" w:author="Крутояр" w:date="2017-05-03T09:14:00Z">
                  <w:rPr>
                    <w:rFonts w:ascii="Times New Roman" w:hAnsi="Times New Roman"/>
                    <w:color w:val="000000"/>
                    <w:sz w:val="28"/>
                    <w:szCs w:val="28"/>
                    <w:highlight w:val="yellow"/>
                    <w:lang w:eastAsia="ru-RU"/>
                  </w:rPr>
                </w:rPrChange>
              </w:rPr>
            </w:pPr>
            <w:del w:id="287" w:author="Крутояр" w:date="2017-05-03T09:13:00Z">
              <w:r w:rsidRPr="004573F4" w:rsidDel="009531D1">
                <w:rPr>
                  <w:rFonts w:ascii="Arial" w:hAnsi="Arial" w:cs="Arial"/>
                  <w:color w:val="000000"/>
                  <w:sz w:val="24"/>
                  <w:szCs w:val="24"/>
                  <w:lang w:eastAsia="ru-RU"/>
                  <w:rPrChange w:id="288" w:author="Крутояр" w:date="2017-05-03T09:14:00Z">
                    <w:rPr>
                      <w:rFonts w:ascii="Times New Roman" w:hAnsi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</w:rPrChange>
                </w:rPr>
                <w:delText>1766</w:delText>
              </w:r>
            </w:del>
            <w:ins w:id="289" w:author="Крутояр" w:date="2017-05-03T09:13:00Z">
              <w:r w:rsidR="009531D1" w:rsidRPr="004573F4">
                <w:rPr>
                  <w:rFonts w:ascii="Arial" w:hAnsi="Arial" w:cs="Arial"/>
                  <w:color w:val="000000"/>
                  <w:sz w:val="24"/>
                  <w:szCs w:val="24"/>
                  <w:lang w:eastAsia="ru-RU"/>
                  <w:rPrChange w:id="290" w:author="Крутояр" w:date="2017-05-03T09:14:00Z">
                    <w:rPr>
                      <w:rFonts w:ascii="Times New Roman" w:hAnsi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</w:rPrChange>
                </w:rPr>
                <w:t>3269</w:t>
              </w:r>
            </w:ins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57D" w:rsidRPr="004573F4" w:rsidRDefault="00EC557D" w:rsidP="00D06A5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91" w:author="Крутояр" w:date="2017-05-03T09:14:00Z">
                  <w:rPr>
                    <w:rFonts w:ascii="Times New Roman" w:hAnsi="Times New Roman"/>
                    <w:color w:val="000000"/>
                    <w:sz w:val="28"/>
                    <w:szCs w:val="28"/>
                    <w:highlight w:val="yellow"/>
                    <w:lang w:eastAsia="ru-RU"/>
                  </w:rPr>
                </w:rPrChange>
              </w:rPr>
            </w:pPr>
            <w:del w:id="292" w:author="Крутояр" w:date="2017-05-03T09:14:00Z">
              <w:r w:rsidRPr="004573F4" w:rsidDel="009531D1">
                <w:rPr>
                  <w:rFonts w:ascii="Arial" w:hAnsi="Arial" w:cs="Arial"/>
                  <w:color w:val="000000"/>
                  <w:sz w:val="24"/>
                  <w:szCs w:val="24"/>
                  <w:lang w:eastAsia="ru-RU"/>
                  <w:rPrChange w:id="293" w:author="Крутояр" w:date="2017-05-03T09:14:00Z">
                    <w:rPr>
                      <w:rFonts w:ascii="Times New Roman" w:hAnsi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</w:rPrChange>
                </w:rPr>
                <w:delText>188</w:delText>
              </w:r>
            </w:del>
            <w:ins w:id="294" w:author="Крутояр" w:date="2017-05-03T09:14:00Z">
              <w:r w:rsidR="009531D1" w:rsidRPr="004573F4">
                <w:rPr>
                  <w:rFonts w:ascii="Arial" w:hAnsi="Arial" w:cs="Arial"/>
                  <w:color w:val="000000"/>
                  <w:sz w:val="24"/>
                  <w:szCs w:val="24"/>
                  <w:lang w:eastAsia="ru-RU"/>
                  <w:rPrChange w:id="295" w:author="Крутояр" w:date="2017-05-03T09:14:00Z">
                    <w:rPr>
                      <w:rFonts w:ascii="Times New Roman" w:hAnsi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</w:rPrChange>
                </w:rPr>
                <w:t>822</w:t>
              </w:r>
            </w:ins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57D" w:rsidRPr="004573F4" w:rsidRDefault="00EC557D" w:rsidP="00D06A5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296" w:author="Крутояр" w:date="2017-05-03T09:14:00Z">
                  <w:rPr>
                    <w:rFonts w:ascii="Times New Roman" w:hAnsi="Times New Roman"/>
                    <w:color w:val="000000"/>
                    <w:sz w:val="28"/>
                    <w:szCs w:val="28"/>
                    <w:highlight w:val="yellow"/>
                    <w:lang w:eastAsia="ru-RU"/>
                  </w:rPr>
                </w:rPrChange>
              </w:rPr>
            </w:pPr>
            <w:del w:id="297" w:author="Крутояр" w:date="2017-05-03T09:14:00Z">
              <w:r w:rsidRPr="004573F4" w:rsidDel="009531D1">
                <w:rPr>
                  <w:rFonts w:ascii="Arial" w:hAnsi="Arial" w:cs="Arial"/>
                  <w:color w:val="000000"/>
                  <w:sz w:val="24"/>
                  <w:szCs w:val="24"/>
                  <w:lang w:eastAsia="ru-RU"/>
                  <w:rPrChange w:id="298" w:author="Крутояр" w:date="2017-05-03T09:14:00Z">
                    <w:rPr>
                      <w:rFonts w:ascii="Times New Roman" w:hAnsi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</w:rPrChange>
                </w:rPr>
                <w:delText>178</w:delText>
              </w:r>
            </w:del>
            <w:ins w:id="299" w:author="Крутояр" w:date="2017-05-03T09:14:00Z">
              <w:r w:rsidR="009531D1" w:rsidRPr="004573F4">
                <w:rPr>
                  <w:rFonts w:ascii="Arial" w:hAnsi="Arial" w:cs="Arial"/>
                  <w:color w:val="000000"/>
                  <w:sz w:val="24"/>
                  <w:szCs w:val="24"/>
                  <w:lang w:eastAsia="ru-RU"/>
                  <w:rPrChange w:id="300" w:author="Крутояр" w:date="2017-05-03T09:14:00Z">
                    <w:rPr>
                      <w:rFonts w:ascii="Times New Roman" w:hAnsi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</w:rPrChange>
                </w:rPr>
                <w:t>128</w:t>
              </w:r>
            </w:ins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57D" w:rsidRPr="004573F4" w:rsidRDefault="00EC557D" w:rsidP="00D06A5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301" w:author="Крутояр" w:date="2017-05-03T09:14:00Z">
                  <w:rPr>
                    <w:rFonts w:ascii="Times New Roman" w:hAnsi="Times New Roman"/>
                    <w:color w:val="000000"/>
                    <w:sz w:val="28"/>
                    <w:szCs w:val="28"/>
                    <w:highlight w:val="yellow"/>
                    <w:lang w:eastAsia="ru-RU"/>
                  </w:rPr>
                </w:rPrChange>
              </w:rPr>
            </w:pPr>
            <w:del w:id="302" w:author="Крутояр" w:date="2017-05-03T09:14:00Z">
              <w:r w:rsidRPr="004573F4" w:rsidDel="009531D1">
                <w:rPr>
                  <w:rFonts w:ascii="Arial" w:hAnsi="Arial" w:cs="Arial"/>
                  <w:color w:val="000000"/>
                  <w:sz w:val="24"/>
                  <w:szCs w:val="24"/>
                  <w:lang w:eastAsia="ru-RU"/>
                  <w:rPrChange w:id="303" w:author="Крутояр" w:date="2017-05-03T09:14:00Z">
                    <w:rPr>
                      <w:rFonts w:ascii="Times New Roman" w:hAnsi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</w:rPrChange>
                </w:rPr>
                <w:delText>901</w:delText>
              </w:r>
            </w:del>
            <w:ins w:id="304" w:author="Крутояр" w:date="2017-05-03T09:14:00Z">
              <w:r w:rsidR="009531D1" w:rsidRPr="004573F4">
                <w:rPr>
                  <w:rFonts w:ascii="Arial" w:hAnsi="Arial" w:cs="Arial"/>
                  <w:color w:val="000000"/>
                  <w:sz w:val="24"/>
                  <w:szCs w:val="24"/>
                  <w:lang w:eastAsia="ru-RU"/>
                  <w:rPrChange w:id="305" w:author="Крутояр" w:date="2017-05-03T09:14:00Z">
                    <w:rPr>
                      <w:rFonts w:ascii="Times New Roman" w:hAnsi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</w:rPrChange>
                </w:rPr>
                <w:t>1502</w:t>
              </w:r>
            </w:ins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57D" w:rsidRPr="004573F4" w:rsidRDefault="00EC557D" w:rsidP="00D06A5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  <w:rPrChange w:id="306" w:author="Крутояр" w:date="2017-05-03T09:14:00Z">
                  <w:rPr>
                    <w:rFonts w:ascii="Times New Roman" w:hAnsi="Times New Roman"/>
                    <w:color w:val="000000"/>
                    <w:sz w:val="28"/>
                    <w:szCs w:val="28"/>
                    <w:highlight w:val="yellow"/>
                    <w:lang w:eastAsia="ru-RU"/>
                  </w:rPr>
                </w:rPrChange>
              </w:rPr>
            </w:pPr>
            <w:del w:id="307" w:author="Крутояр" w:date="2017-05-03T09:14:00Z">
              <w:r w:rsidRPr="004573F4" w:rsidDel="009531D1">
                <w:rPr>
                  <w:rFonts w:ascii="Arial" w:hAnsi="Arial" w:cs="Arial"/>
                  <w:color w:val="000000"/>
                  <w:sz w:val="24"/>
                  <w:szCs w:val="24"/>
                  <w:lang w:eastAsia="ru-RU"/>
                  <w:rPrChange w:id="308" w:author="Крутояр" w:date="2017-05-03T09:14:00Z">
                    <w:rPr>
                      <w:rFonts w:ascii="Times New Roman" w:hAnsi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</w:rPrChange>
                </w:rPr>
                <w:delText>500</w:delText>
              </w:r>
            </w:del>
            <w:ins w:id="309" w:author="Крутояр" w:date="2017-05-03T09:14:00Z">
              <w:r w:rsidR="009531D1" w:rsidRPr="004573F4">
                <w:rPr>
                  <w:rFonts w:ascii="Arial" w:hAnsi="Arial" w:cs="Arial"/>
                  <w:color w:val="000000"/>
                  <w:sz w:val="24"/>
                  <w:szCs w:val="24"/>
                  <w:lang w:eastAsia="ru-RU"/>
                  <w:rPrChange w:id="310" w:author="Крутояр" w:date="2017-05-03T09:14:00Z">
                    <w:rPr>
                      <w:rFonts w:ascii="Times New Roman" w:hAnsi="Times New Roman"/>
                      <w:color w:val="000000"/>
                      <w:sz w:val="28"/>
                      <w:szCs w:val="28"/>
                      <w:highlight w:val="yellow"/>
                      <w:lang w:eastAsia="ru-RU"/>
                    </w:rPr>
                  </w:rPrChange>
                </w:rPr>
                <w:t>936</w:t>
              </w:r>
            </w:ins>
          </w:p>
        </w:tc>
      </w:tr>
      <w:tr w:rsidR="00EC557D" w:rsidRPr="004573F4" w:rsidTr="00D06A58">
        <w:trPr>
          <w:tblCellSpacing w:w="0" w:type="dxa"/>
        </w:trPr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57D" w:rsidRPr="004573F4" w:rsidRDefault="00EC557D" w:rsidP="00D06A5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57D" w:rsidRPr="004573F4" w:rsidRDefault="00EC557D" w:rsidP="00D06A5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57D" w:rsidRPr="004573F4" w:rsidRDefault="00EC557D" w:rsidP="00D06A5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57D" w:rsidRPr="004573F4" w:rsidRDefault="00EC557D" w:rsidP="00D06A5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57D" w:rsidRPr="004573F4" w:rsidRDefault="00EC557D" w:rsidP="00D06A5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557D" w:rsidRPr="004573F4" w:rsidRDefault="00EC557D" w:rsidP="00D06A58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557D" w:rsidRPr="004573F4" w:rsidRDefault="00EC557D" w:rsidP="00CF4ED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C557D" w:rsidRPr="004573F4" w:rsidRDefault="00EC557D" w:rsidP="00CF4ED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Демографическая ситуация на территории сельсовета в последние пять лет ухудшается по сравнению с предыдущими периодами, число родившихся не превышает число умерших. Баланс  населения  также не улучшается, из-за превышения числа убывших, над числом прибывших на территорию сельсовета.</w:t>
      </w:r>
    </w:p>
    <w:p w:rsidR="00EC557D" w:rsidRPr="004573F4" w:rsidRDefault="00EC557D" w:rsidP="00CF4ED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самообеспечения</w:t>
      </w:r>
      <w:proofErr w:type="spellEnd"/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(питание, лечение, лекарства, одежда), прекращением деятельности ранее крупных предприятий, появилась безработица, резко снизились доходы населения. На показатели рождаемости влияют следующие моменты:</w:t>
      </w:r>
    </w:p>
    <w:p w:rsidR="00EC557D" w:rsidRPr="004573F4" w:rsidRDefault="00EC557D" w:rsidP="00CF4ED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- материальное благополучие;</w:t>
      </w:r>
    </w:p>
    <w:p w:rsidR="00EC557D" w:rsidRPr="004573F4" w:rsidRDefault="00EC557D" w:rsidP="00CF4ED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- государственные выплаты за рождение второго ребенка;</w:t>
      </w:r>
    </w:p>
    <w:p w:rsidR="00EC557D" w:rsidRPr="004573F4" w:rsidRDefault="00EC557D" w:rsidP="00CF4ED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- наличие собственного жилья;</w:t>
      </w:r>
    </w:p>
    <w:p w:rsidR="00EC557D" w:rsidRPr="004573F4" w:rsidRDefault="00EC557D" w:rsidP="00CF4ED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- уверенность в будущем подрастающего поколения.</w:t>
      </w:r>
    </w:p>
    <w:p w:rsidR="00EC557D" w:rsidRPr="004573F4" w:rsidRDefault="00EC557D" w:rsidP="0047772E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Динамика   изменения численности  и возрастной структуры  населения  на территории муниципального образования  характеризуется следующими данным.</w:t>
      </w:r>
    </w:p>
    <w:p w:rsidR="00EC557D" w:rsidRPr="004573F4" w:rsidRDefault="00EC557D" w:rsidP="00540FAD">
      <w:pPr>
        <w:spacing w:after="0" w:line="240" w:lineRule="auto"/>
        <w:ind w:left="-180"/>
        <w:jc w:val="both"/>
        <w:rPr>
          <w:rFonts w:ascii="Arial" w:hAnsi="Arial" w:cs="Arial"/>
          <w:color w:val="0D0D0D"/>
          <w:sz w:val="24"/>
          <w:szCs w:val="24"/>
          <w:lang w:eastAsia="ru-RU"/>
        </w:rPr>
      </w:pPr>
      <w:r w:rsidRPr="004573F4">
        <w:rPr>
          <w:rFonts w:ascii="Arial" w:hAnsi="Arial" w:cs="Arial"/>
          <w:color w:val="0D0D0D"/>
          <w:sz w:val="24"/>
          <w:szCs w:val="24"/>
          <w:lang w:eastAsia="ru-RU"/>
        </w:rPr>
        <w:t>Таблица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  <w:tblPrChange w:id="311" w:author="Крутояр" w:date="2017-05-03T11:29:00Z"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947"/>
        <w:gridCol w:w="3256"/>
        <w:gridCol w:w="1286"/>
        <w:gridCol w:w="1286"/>
        <w:gridCol w:w="1286"/>
        <w:gridCol w:w="1284"/>
        <w:tblGridChange w:id="312">
          <w:tblGrid>
            <w:gridCol w:w="984"/>
            <w:gridCol w:w="3384"/>
            <w:gridCol w:w="1336"/>
            <w:gridCol w:w="1336"/>
            <w:gridCol w:w="1336"/>
            <w:gridCol w:w="1336"/>
          </w:tblGrid>
        </w:tblGridChange>
      </w:tblGrid>
      <w:tr w:rsidR="00EC557D" w:rsidRPr="004573F4" w:rsidTr="003A2525">
        <w:trPr>
          <w:trHeight w:val="982"/>
          <w:trPrChange w:id="313" w:author="Крутояр" w:date="2017-05-03T11:29:00Z">
            <w:trPr>
              <w:trHeight w:val="982"/>
            </w:trPr>
          </w:trPrChange>
        </w:trPr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4" w:author="Крутояр" w:date="2017-05-03T11:29:00Z">
              <w:tcPr>
                <w:tcW w:w="527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C557D" w:rsidRPr="004573F4" w:rsidRDefault="00EC557D" w:rsidP="00A85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5" w:author="Крутояр" w:date="2017-05-03T11:29:00Z">
              <w:tcPr>
                <w:tcW w:w="17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tabs>
                <w:tab w:val="left" w:pos="708"/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6" w:author="Крутояр" w:date="2017-05-03T11:29:00Z"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jc w:val="center"/>
              <w:rPr>
                <w:rFonts w:ascii="Arial" w:hAnsi="Arial" w:cs="Arial"/>
                <w:sz w:val="24"/>
                <w:szCs w:val="24"/>
                <w:rPrChange w:id="317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r w:rsidRPr="004573F4">
              <w:rPr>
                <w:rFonts w:ascii="Arial" w:hAnsi="Arial" w:cs="Arial"/>
                <w:sz w:val="24"/>
                <w:szCs w:val="24"/>
                <w:rPrChange w:id="318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  <w:t>2013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19" w:author="Крутояр" w:date="2017-05-03T11:29:00Z"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jc w:val="center"/>
              <w:rPr>
                <w:rFonts w:ascii="Arial" w:hAnsi="Arial" w:cs="Arial"/>
                <w:sz w:val="24"/>
                <w:szCs w:val="24"/>
                <w:rPrChange w:id="320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r w:rsidRPr="004573F4">
              <w:rPr>
                <w:rFonts w:ascii="Arial" w:hAnsi="Arial" w:cs="Arial"/>
                <w:sz w:val="24"/>
                <w:szCs w:val="24"/>
                <w:rPrChange w:id="321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  <w:t>2014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2" w:author="Крутояр" w:date="2017-05-03T11:29:00Z"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jc w:val="center"/>
              <w:rPr>
                <w:rFonts w:ascii="Arial" w:hAnsi="Arial" w:cs="Arial"/>
                <w:sz w:val="24"/>
                <w:szCs w:val="24"/>
                <w:rPrChange w:id="323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r w:rsidRPr="004573F4">
              <w:rPr>
                <w:rFonts w:ascii="Arial" w:hAnsi="Arial" w:cs="Arial"/>
                <w:sz w:val="24"/>
                <w:szCs w:val="24"/>
                <w:rPrChange w:id="324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  <w:t>2015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325" w:author="Крутояр" w:date="2017-05-03T11:29:00Z">
              <w:tcPr>
                <w:tcW w:w="6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jc w:val="center"/>
              <w:rPr>
                <w:rFonts w:ascii="Arial" w:hAnsi="Arial" w:cs="Arial"/>
                <w:sz w:val="24"/>
                <w:szCs w:val="24"/>
                <w:rPrChange w:id="326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r w:rsidRPr="004573F4">
              <w:rPr>
                <w:rFonts w:ascii="Arial" w:hAnsi="Arial" w:cs="Arial"/>
                <w:sz w:val="24"/>
                <w:szCs w:val="24"/>
                <w:rPrChange w:id="327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  <w:t>2016</w:t>
            </w:r>
          </w:p>
        </w:tc>
      </w:tr>
      <w:tr w:rsidR="00EC557D" w:rsidRPr="004573F4" w:rsidTr="003A2525">
        <w:trPr>
          <w:trHeight w:val="318"/>
          <w:trPrChange w:id="328" w:author="Крутояр" w:date="2017-05-03T11:29:00Z">
            <w:trPr>
              <w:trHeight w:val="318"/>
            </w:trPr>
          </w:trPrChange>
        </w:trPr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29" w:author="Крутояр" w:date="2017-05-03T11:29:00Z">
              <w:tcPr>
                <w:tcW w:w="527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0" w:author="Крутояр" w:date="2017-05-03T11:29:00Z">
              <w:tcPr>
                <w:tcW w:w="17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1" w:author="Крутояр" w:date="2017-05-03T11:29:00Z"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jc w:val="center"/>
              <w:rPr>
                <w:rFonts w:ascii="Arial" w:hAnsi="Arial" w:cs="Arial"/>
                <w:sz w:val="24"/>
                <w:szCs w:val="24"/>
                <w:rPrChange w:id="332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r w:rsidRPr="004573F4">
              <w:rPr>
                <w:rFonts w:ascii="Arial" w:hAnsi="Arial" w:cs="Arial"/>
                <w:sz w:val="24"/>
                <w:szCs w:val="24"/>
                <w:rPrChange w:id="333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4" w:author="Крутояр" w:date="2017-05-03T11:29:00Z"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jc w:val="center"/>
              <w:rPr>
                <w:rFonts w:ascii="Arial" w:hAnsi="Arial" w:cs="Arial"/>
                <w:sz w:val="24"/>
                <w:szCs w:val="24"/>
                <w:rPrChange w:id="335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r w:rsidRPr="004573F4">
              <w:rPr>
                <w:rFonts w:ascii="Arial" w:hAnsi="Arial" w:cs="Arial"/>
                <w:sz w:val="24"/>
                <w:szCs w:val="24"/>
                <w:rPrChange w:id="336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37" w:author="Крутояр" w:date="2017-05-03T11:29:00Z"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jc w:val="center"/>
              <w:rPr>
                <w:rFonts w:ascii="Arial" w:hAnsi="Arial" w:cs="Arial"/>
                <w:sz w:val="24"/>
                <w:szCs w:val="24"/>
                <w:rPrChange w:id="338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r w:rsidRPr="004573F4">
              <w:rPr>
                <w:rFonts w:ascii="Arial" w:hAnsi="Arial" w:cs="Arial"/>
                <w:sz w:val="24"/>
                <w:szCs w:val="24"/>
                <w:rPrChange w:id="339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340" w:author="Крутояр" w:date="2017-05-03T11:29:00Z">
              <w:tcPr>
                <w:tcW w:w="6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jc w:val="center"/>
              <w:rPr>
                <w:rFonts w:ascii="Arial" w:hAnsi="Arial" w:cs="Arial"/>
                <w:sz w:val="24"/>
                <w:szCs w:val="24"/>
                <w:rPrChange w:id="341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r w:rsidRPr="004573F4">
              <w:rPr>
                <w:rFonts w:ascii="Arial" w:hAnsi="Arial" w:cs="Arial"/>
                <w:sz w:val="24"/>
                <w:szCs w:val="24"/>
                <w:rPrChange w:id="342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  <w:t>6</w:t>
            </w:r>
          </w:p>
        </w:tc>
      </w:tr>
      <w:tr w:rsidR="00EC557D" w:rsidRPr="004573F4" w:rsidTr="003A2525">
        <w:trPr>
          <w:trHeight w:val="318"/>
          <w:trPrChange w:id="343" w:author="Крутояр" w:date="2017-05-03T11:29:00Z">
            <w:trPr>
              <w:trHeight w:val="318"/>
            </w:trPr>
          </w:trPrChange>
        </w:trPr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4" w:author="Крутояр" w:date="2017-05-03T11:29:00Z">
              <w:tcPr>
                <w:tcW w:w="527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5" w:author="Крутояр" w:date="2017-05-03T11:29:00Z">
              <w:tcPr>
                <w:tcW w:w="17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Количество населения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46" w:author="Крутояр" w:date="2017-05-03T11:29:00Z"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jc w:val="center"/>
              <w:rPr>
                <w:rFonts w:ascii="Arial" w:hAnsi="Arial" w:cs="Arial"/>
                <w:sz w:val="24"/>
                <w:szCs w:val="24"/>
                <w:rPrChange w:id="347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del w:id="348" w:author="Крутояр" w:date="2017-05-03T09:18:00Z">
              <w:r w:rsidRPr="004573F4" w:rsidDel="006321B2">
                <w:rPr>
                  <w:rFonts w:ascii="Arial" w:hAnsi="Arial" w:cs="Arial"/>
                  <w:sz w:val="24"/>
                  <w:szCs w:val="24"/>
                  <w:rPrChange w:id="349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delText>1867</w:delText>
              </w:r>
            </w:del>
            <w:ins w:id="350" w:author="Крутояр" w:date="2017-05-03T09:18:00Z">
              <w:r w:rsidR="006321B2" w:rsidRPr="004573F4">
                <w:rPr>
                  <w:rFonts w:ascii="Arial" w:hAnsi="Arial" w:cs="Arial"/>
                  <w:sz w:val="24"/>
                  <w:szCs w:val="24"/>
                  <w:rPrChange w:id="351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t>3309</w:t>
              </w:r>
            </w:ins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2" w:author="Крутояр" w:date="2017-05-03T11:29:00Z"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jc w:val="center"/>
              <w:rPr>
                <w:rFonts w:ascii="Arial" w:hAnsi="Arial" w:cs="Arial"/>
                <w:sz w:val="24"/>
                <w:szCs w:val="24"/>
                <w:rPrChange w:id="353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del w:id="354" w:author="Крутояр" w:date="2017-05-03T09:18:00Z">
              <w:r w:rsidRPr="004573F4" w:rsidDel="006321B2">
                <w:rPr>
                  <w:rFonts w:ascii="Arial" w:hAnsi="Arial" w:cs="Arial"/>
                  <w:sz w:val="24"/>
                  <w:szCs w:val="24"/>
                  <w:rPrChange w:id="355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delText>1745</w:delText>
              </w:r>
            </w:del>
            <w:ins w:id="356" w:author="Крутояр" w:date="2017-05-03T09:18:00Z">
              <w:r w:rsidR="006321B2" w:rsidRPr="004573F4">
                <w:rPr>
                  <w:rFonts w:ascii="Arial" w:hAnsi="Arial" w:cs="Arial"/>
                  <w:sz w:val="24"/>
                  <w:szCs w:val="24"/>
                  <w:rPrChange w:id="357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t>3108</w:t>
              </w:r>
            </w:ins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58" w:author="Крутояр" w:date="2017-05-03T11:29:00Z"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jc w:val="center"/>
              <w:rPr>
                <w:rFonts w:ascii="Arial" w:hAnsi="Arial" w:cs="Arial"/>
                <w:sz w:val="24"/>
                <w:szCs w:val="24"/>
                <w:rPrChange w:id="359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del w:id="360" w:author="Крутояр" w:date="2017-05-03T09:18:00Z">
              <w:r w:rsidRPr="004573F4" w:rsidDel="006321B2">
                <w:rPr>
                  <w:rFonts w:ascii="Arial" w:hAnsi="Arial" w:cs="Arial"/>
                  <w:sz w:val="24"/>
                  <w:szCs w:val="24"/>
                  <w:rPrChange w:id="361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delText>1711</w:delText>
              </w:r>
            </w:del>
            <w:ins w:id="362" w:author="Крутояр" w:date="2017-05-03T09:18:00Z">
              <w:r w:rsidR="006321B2" w:rsidRPr="004573F4">
                <w:rPr>
                  <w:rFonts w:ascii="Arial" w:hAnsi="Arial" w:cs="Arial"/>
                  <w:sz w:val="24"/>
                  <w:szCs w:val="24"/>
                  <w:rPrChange w:id="363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t>3333</w:t>
              </w:r>
            </w:ins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364" w:author="Крутояр" w:date="2017-05-03T11:29:00Z">
              <w:tcPr>
                <w:tcW w:w="6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jc w:val="center"/>
              <w:rPr>
                <w:rFonts w:ascii="Arial" w:hAnsi="Arial" w:cs="Arial"/>
                <w:sz w:val="24"/>
                <w:szCs w:val="24"/>
                <w:rPrChange w:id="365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del w:id="366" w:author="Крутояр" w:date="2017-05-03T09:18:00Z">
              <w:r w:rsidRPr="004573F4" w:rsidDel="006321B2">
                <w:rPr>
                  <w:rFonts w:ascii="Arial" w:hAnsi="Arial" w:cs="Arial"/>
                  <w:sz w:val="24"/>
                  <w:szCs w:val="24"/>
                  <w:rPrChange w:id="367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delText>1700</w:delText>
              </w:r>
            </w:del>
            <w:ins w:id="368" w:author="Крутояр" w:date="2017-05-03T09:18:00Z">
              <w:r w:rsidR="006321B2" w:rsidRPr="004573F4">
                <w:rPr>
                  <w:rFonts w:ascii="Arial" w:hAnsi="Arial" w:cs="Arial"/>
                  <w:sz w:val="24"/>
                  <w:szCs w:val="24"/>
                  <w:rPrChange w:id="369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t>3269</w:t>
              </w:r>
            </w:ins>
          </w:p>
        </w:tc>
      </w:tr>
      <w:tr w:rsidR="00EC557D" w:rsidRPr="004573F4" w:rsidTr="003A2525"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0" w:author="Крутояр" w:date="2017-05-03T11:29:00Z">
              <w:tcPr>
                <w:tcW w:w="527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1" w:author="Крутояр" w:date="2017-05-03T11:29:00Z">
              <w:tcPr>
                <w:tcW w:w="17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Число родившихся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2" w:author="Крутояр" w:date="2017-05-03T11:29:00Z"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jc w:val="center"/>
              <w:rPr>
                <w:rFonts w:ascii="Arial" w:hAnsi="Arial" w:cs="Arial"/>
                <w:sz w:val="24"/>
                <w:szCs w:val="24"/>
                <w:rPrChange w:id="373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del w:id="374" w:author="Крутояр" w:date="2017-05-03T11:28:00Z">
              <w:r w:rsidRPr="004573F4" w:rsidDel="003A2525">
                <w:rPr>
                  <w:rFonts w:ascii="Arial" w:hAnsi="Arial" w:cs="Arial"/>
                  <w:sz w:val="24"/>
                  <w:szCs w:val="24"/>
                  <w:rPrChange w:id="375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delText>28</w:delText>
              </w:r>
            </w:del>
            <w:ins w:id="376" w:author="Крутояр" w:date="2017-05-03T11:28:00Z">
              <w:r w:rsidR="003A2525" w:rsidRPr="004573F4">
                <w:rPr>
                  <w:rFonts w:ascii="Arial" w:hAnsi="Arial" w:cs="Arial"/>
                  <w:sz w:val="24"/>
                  <w:szCs w:val="24"/>
                  <w:rPrChange w:id="377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t>43</w:t>
              </w:r>
            </w:ins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78" w:author="Крутояр" w:date="2017-05-03T11:29:00Z"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jc w:val="center"/>
              <w:rPr>
                <w:rFonts w:ascii="Arial" w:hAnsi="Arial" w:cs="Arial"/>
                <w:sz w:val="24"/>
                <w:szCs w:val="24"/>
                <w:rPrChange w:id="379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del w:id="380" w:author="Крутояр" w:date="2017-05-03T11:29:00Z">
              <w:r w:rsidRPr="004573F4" w:rsidDel="003A2525">
                <w:rPr>
                  <w:rFonts w:ascii="Arial" w:hAnsi="Arial" w:cs="Arial"/>
                  <w:sz w:val="24"/>
                  <w:szCs w:val="24"/>
                  <w:rPrChange w:id="381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delText>27</w:delText>
              </w:r>
            </w:del>
            <w:ins w:id="382" w:author="Крутояр" w:date="2017-05-03T11:29:00Z">
              <w:r w:rsidR="003A2525" w:rsidRPr="004573F4">
                <w:rPr>
                  <w:rFonts w:ascii="Arial" w:hAnsi="Arial" w:cs="Arial"/>
                  <w:sz w:val="24"/>
                  <w:szCs w:val="24"/>
                  <w:rPrChange w:id="383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t>40</w:t>
              </w:r>
            </w:ins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84" w:author="Крутояр" w:date="2017-05-03T11:29:00Z"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jc w:val="center"/>
              <w:rPr>
                <w:rFonts w:ascii="Arial" w:hAnsi="Arial" w:cs="Arial"/>
                <w:sz w:val="24"/>
                <w:szCs w:val="24"/>
                <w:rPrChange w:id="385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del w:id="386" w:author="Крутояр" w:date="2017-05-03T11:29:00Z">
              <w:r w:rsidRPr="004573F4" w:rsidDel="003A2525">
                <w:rPr>
                  <w:rFonts w:ascii="Arial" w:hAnsi="Arial" w:cs="Arial"/>
                  <w:sz w:val="24"/>
                  <w:szCs w:val="24"/>
                  <w:rPrChange w:id="387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delText>22</w:delText>
              </w:r>
            </w:del>
            <w:ins w:id="388" w:author="Крутояр" w:date="2017-05-03T11:29:00Z">
              <w:r w:rsidR="003A2525" w:rsidRPr="004573F4">
                <w:rPr>
                  <w:rFonts w:ascii="Arial" w:hAnsi="Arial" w:cs="Arial"/>
                  <w:sz w:val="24"/>
                  <w:szCs w:val="24"/>
                  <w:rPrChange w:id="389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t>53</w:t>
              </w:r>
            </w:ins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390" w:author="Крутояр" w:date="2017-05-03T11:29:00Z">
              <w:tcPr>
                <w:tcW w:w="6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jc w:val="center"/>
              <w:rPr>
                <w:rFonts w:ascii="Arial" w:hAnsi="Arial" w:cs="Arial"/>
                <w:sz w:val="24"/>
                <w:szCs w:val="24"/>
                <w:rPrChange w:id="391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del w:id="392" w:author="Крутояр" w:date="2017-05-03T11:29:00Z">
              <w:r w:rsidRPr="004573F4" w:rsidDel="003A2525">
                <w:rPr>
                  <w:rFonts w:ascii="Arial" w:hAnsi="Arial" w:cs="Arial"/>
                  <w:sz w:val="24"/>
                  <w:szCs w:val="24"/>
                  <w:rPrChange w:id="393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delText>17</w:delText>
              </w:r>
            </w:del>
            <w:ins w:id="394" w:author="Крутояр" w:date="2017-05-03T11:29:00Z">
              <w:r w:rsidR="003A2525" w:rsidRPr="004573F4">
                <w:rPr>
                  <w:rFonts w:ascii="Arial" w:hAnsi="Arial" w:cs="Arial"/>
                  <w:sz w:val="24"/>
                  <w:szCs w:val="24"/>
                  <w:rPrChange w:id="395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t>34</w:t>
              </w:r>
            </w:ins>
          </w:p>
        </w:tc>
      </w:tr>
      <w:tr w:rsidR="00EC557D" w:rsidRPr="004573F4" w:rsidDel="003A2525" w:rsidTr="003A2525">
        <w:trPr>
          <w:del w:id="396" w:author="Крутояр" w:date="2017-05-03T11:29:00Z"/>
        </w:trPr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97" w:author="Крутояр" w:date="2017-05-03T11:29:00Z">
              <w:tcPr>
                <w:tcW w:w="527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Del="003A2525" w:rsidRDefault="00EC557D" w:rsidP="00A85088">
            <w:pPr>
              <w:jc w:val="center"/>
              <w:rPr>
                <w:del w:id="398" w:author="Крутояр" w:date="2017-05-03T11:29:00Z"/>
                <w:rFonts w:ascii="Arial" w:hAnsi="Arial" w:cs="Arial"/>
                <w:sz w:val="24"/>
                <w:szCs w:val="24"/>
              </w:rPr>
            </w:pPr>
            <w:del w:id="399" w:author="Крутояр" w:date="2017-05-03T11:29:00Z">
              <w:r w:rsidRPr="004573F4" w:rsidDel="003A2525">
                <w:rPr>
                  <w:rFonts w:ascii="Arial" w:hAnsi="Arial" w:cs="Arial"/>
                  <w:sz w:val="24"/>
                  <w:szCs w:val="24"/>
                </w:rPr>
                <w:delText>3.</w:delText>
              </w:r>
            </w:del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0" w:author="Крутояр" w:date="2017-05-03T11:29:00Z">
              <w:tcPr>
                <w:tcW w:w="17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Del="003A2525" w:rsidRDefault="00EC557D" w:rsidP="00A85088">
            <w:pPr>
              <w:rPr>
                <w:del w:id="401" w:author="Крутояр" w:date="2017-05-03T11:29:00Z"/>
                <w:rFonts w:ascii="Arial" w:hAnsi="Arial" w:cs="Arial"/>
                <w:sz w:val="24"/>
                <w:szCs w:val="24"/>
              </w:rPr>
            </w:pPr>
            <w:del w:id="402" w:author="Крутояр" w:date="2017-05-03T11:29:00Z">
              <w:r w:rsidRPr="004573F4" w:rsidDel="003A2525">
                <w:rPr>
                  <w:rFonts w:ascii="Arial" w:hAnsi="Arial" w:cs="Arial"/>
                  <w:sz w:val="24"/>
                  <w:szCs w:val="24"/>
                </w:rPr>
                <w:delText>Число родившихся на 100 чел.</w:delText>
              </w:r>
            </w:del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3" w:author="Крутояр" w:date="2017-05-03T11:29:00Z"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Del="003A2525" w:rsidRDefault="00EC557D" w:rsidP="00A85088">
            <w:pPr>
              <w:jc w:val="center"/>
              <w:rPr>
                <w:del w:id="404" w:author="Крутояр" w:date="2017-05-03T11:29:00Z"/>
                <w:rFonts w:ascii="Arial" w:hAnsi="Arial" w:cs="Arial"/>
                <w:sz w:val="24"/>
                <w:szCs w:val="24"/>
                <w:rPrChange w:id="405" w:author="Крутояр" w:date="2017-05-03T11:33:00Z">
                  <w:rPr>
                    <w:del w:id="406" w:author="Крутояр" w:date="2017-05-03T11:29:00Z"/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del w:id="407" w:author="Крутояр" w:date="2017-05-03T11:29:00Z">
              <w:r w:rsidRPr="004573F4" w:rsidDel="003A2525">
                <w:rPr>
                  <w:rFonts w:ascii="Arial" w:hAnsi="Arial" w:cs="Arial"/>
                  <w:sz w:val="24"/>
                  <w:szCs w:val="24"/>
                  <w:rPrChange w:id="408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delText>1,50</w:delText>
              </w:r>
            </w:del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09" w:author="Крутояр" w:date="2017-05-03T11:29:00Z"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Del="003A2525" w:rsidRDefault="00EC557D" w:rsidP="00A85088">
            <w:pPr>
              <w:jc w:val="center"/>
              <w:rPr>
                <w:del w:id="410" w:author="Крутояр" w:date="2017-05-03T11:29:00Z"/>
                <w:rFonts w:ascii="Arial" w:hAnsi="Arial" w:cs="Arial"/>
                <w:sz w:val="24"/>
                <w:szCs w:val="24"/>
                <w:rPrChange w:id="411" w:author="Крутояр" w:date="2017-05-03T11:33:00Z">
                  <w:rPr>
                    <w:del w:id="412" w:author="Крутояр" w:date="2017-05-03T11:29:00Z"/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del w:id="413" w:author="Крутояр" w:date="2017-05-03T11:29:00Z">
              <w:r w:rsidRPr="004573F4" w:rsidDel="003A2525">
                <w:rPr>
                  <w:rFonts w:ascii="Arial" w:hAnsi="Arial" w:cs="Arial"/>
                  <w:sz w:val="24"/>
                  <w:szCs w:val="24"/>
                  <w:rPrChange w:id="414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delText>1,55</w:delText>
              </w:r>
            </w:del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15" w:author="Крутояр" w:date="2017-05-03T11:29:00Z"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Del="003A2525" w:rsidRDefault="00EC557D" w:rsidP="00A85088">
            <w:pPr>
              <w:jc w:val="center"/>
              <w:rPr>
                <w:del w:id="416" w:author="Крутояр" w:date="2017-05-03T11:29:00Z"/>
                <w:rFonts w:ascii="Arial" w:hAnsi="Arial" w:cs="Arial"/>
                <w:sz w:val="24"/>
                <w:szCs w:val="24"/>
                <w:rPrChange w:id="417" w:author="Крутояр" w:date="2017-05-03T11:33:00Z">
                  <w:rPr>
                    <w:del w:id="418" w:author="Крутояр" w:date="2017-05-03T11:29:00Z"/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del w:id="419" w:author="Крутояр" w:date="2017-05-03T11:29:00Z">
              <w:r w:rsidRPr="004573F4" w:rsidDel="003A2525">
                <w:rPr>
                  <w:rFonts w:ascii="Arial" w:hAnsi="Arial" w:cs="Arial"/>
                  <w:sz w:val="24"/>
                  <w:szCs w:val="24"/>
                  <w:rPrChange w:id="420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delText>1,29</w:delText>
              </w:r>
            </w:del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421" w:author="Крутояр" w:date="2017-05-03T11:29:00Z">
              <w:tcPr>
                <w:tcW w:w="6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EC557D" w:rsidRPr="004573F4" w:rsidDel="003A2525" w:rsidRDefault="00EC557D" w:rsidP="00A85088">
            <w:pPr>
              <w:jc w:val="center"/>
              <w:rPr>
                <w:del w:id="422" w:author="Крутояр" w:date="2017-05-03T11:29:00Z"/>
                <w:rFonts w:ascii="Arial" w:hAnsi="Arial" w:cs="Arial"/>
                <w:sz w:val="24"/>
                <w:szCs w:val="24"/>
                <w:rPrChange w:id="423" w:author="Крутояр" w:date="2017-05-03T11:33:00Z">
                  <w:rPr>
                    <w:del w:id="424" w:author="Крутояр" w:date="2017-05-03T11:29:00Z"/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del w:id="425" w:author="Крутояр" w:date="2017-05-03T11:29:00Z">
              <w:r w:rsidRPr="004573F4" w:rsidDel="003A2525">
                <w:rPr>
                  <w:rFonts w:ascii="Arial" w:hAnsi="Arial" w:cs="Arial"/>
                  <w:sz w:val="24"/>
                  <w:szCs w:val="24"/>
                  <w:rPrChange w:id="426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delText>1,0</w:delText>
              </w:r>
            </w:del>
          </w:p>
        </w:tc>
      </w:tr>
      <w:tr w:rsidR="00EC557D" w:rsidRPr="004573F4" w:rsidTr="003A2525"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27" w:author="Крутояр" w:date="2017-05-03T11:29:00Z">
              <w:tcPr>
                <w:tcW w:w="527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del w:id="428" w:author="Крутояр" w:date="2017-05-03T11:29:00Z">
              <w:r w:rsidRPr="004573F4" w:rsidDel="003A2525">
                <w:rPr>
                  <w:rFonts w:ascii="Arial" w:hAnsi="Arial" w:cs="Arial"/>
                  <w:sz w:val="24"/>
                  <w:szCs w:val="24"/>
                </w:rPr>
                <w:delText>4</w:delText>
              </w:r>
            </w:del>
            <w:ins w:id="429" w:author="Крутояр" w:date="2017-05-03T11:29:00Z">
              <w:r w:rsidR="003A2525" w:rsidRPr="004573F4">
                <w:rPr>
                  <w:rFonts w:ascii="Arial" w:hAnsi="Arial" w:cs="Arial"/>
                  <w:sz w:val="24"/>
                  <w:szCs w:val="24"/>
                </w:rPr>
                <w:t>3</w:t>
              </w:r>
            </w:ins>
            <w:r w:rsidRPr="004573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30" w:author="Крутояр" w:date="2017-05-03T11:29:00Z">
              <w:tcPr>
                <w:tcW w:w="17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Число умерших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31" w:author="Крутояр" w:date="2017-05-03T11:29:00Z"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jc w:val="center"/>
              <w:rPr>
                <w:rFonts w:ascii="Arial" w:hAnsi="Arial" w:cs="Arial"/>
                <w:sz w:val="24"/>
                <w:szCs w:val="24"/>
                <w:rPrChange w:id="432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del w:id="433" w:author="Крутояр" w:date="2017-05-03T11:30:00Z">
              <w:r w:rsidRPr="004573F4" w:rsidDel="003A2525">
                <w:rPr>
                  <w:rFonts w:ascii="Arial" w:hAnsi="Arial" w:cs="Arial"/>
                  <w:sz w:val="24"/>
                  <w:szCs w:val="24"/>
                  <w:rPrChange w:id="434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delText>23</w:delText>
              </w:r>
            </w:del>
            <w:ins w:id="435" w:author="Крутояр" w:date="2017-05-03T11:30:00Z">
              <w:r w:rsidR="003A2525" w:rsidRPr="004573F4">
                <w:rPr>
                  <w:rFonts w:ascii="Arial" w:hAnsi="Arial" w:cs="Arial"/>
                  <w:sz w:val="24"/>
                  <w:szCs w:val="24"/>
                  <w:rPrChange w:id="436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t>43</w:t>
              </w:r>
            </w:ins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37" w:author="Крутояр" w:date="2017-05-03T11:29:00Z"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jc w:val="center"/>
              <w:rPr>
                <w:rFonts w:ascii="Arial" w:hAnsi="Arial" w:cs="Arial"/>
                <w:sz w:val="24"/>
                <w:szCs w:val="24"/>
                <w:rPrChange w:id="438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del w:id="439" w:author="Крутояр" w:date="2017-05-03T11:30:00Z">
              <w:r w:rsidRPr="004573F4" w:rsidDel="003A2525">
                <w:rPr>
                  <w:rFonts w:ascii="Arial" w:hAnsi="Arial" w:cs="Arial"/>
                  <w:sz w:val="24"/>
                  <w:szCs w:val="24"/>
                  <w:rPrChange w:id="440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delText>21</w:delText>
              </w:r>
            </w:del>
            <w:ins w:id="441" w:author="Крутояр" w:date="2017-05-03T11:30:00Z">
              <w:r w:rsidR="003A2525" w:rsidRPr="004573F4">
                <w:rPr>
                  <w:rFonts w:ascii="Arial" w:hAnsi="Arial" w:cs="Arial"/>
                  <w:sz w:val="24"/>
                  <w:szCs w:val="24"/>
                  <w:rPrChange w:id="442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t>32</w:t>
              </w:r>
            </w:ins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43" w:author="Крутояр" w:date="2017-05-03T11:29:00Z"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jc w:val="center"/>
              <w:rPr>
                <w:rFonts w:ascii="Arial" w:hAnsi="Arial" w:cs="Arial"/>
                <w:sz w:val="24"/>
                <w:szCs w:val="24"/>
                <w:rPrChange w:id="444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del w:id="445" w:author="Крутояр" w:date="2017-05-03T11:30:00Z">
              <w:r w:rsidRPr="004573F4" w:rsidDel="003A2525">
                <w:rPr>
                  <w:rFonts w:ascii="Arial" w:hAnsi="Arial" w:cs="Arial"/>
                  <w:sz w:val="24"/>
                  <w:szCs w:val="24"/>
                  <w:rPrChange w:id="446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delText>22</w:delText>
              </w:r>
            </w:del>
            <w:ins w:id="447" w:author="Крутояр" w:date="2017-05-03T11:30:00Z">
              <w:r w:rsidR="003A2525" w:rsidRPr="004573F4">
                <w:rPr>
                  <w:rFonts w:ascii="Arial" w:hAnsi="Arial" w:cs="Arial"/>
                  <w:sz w:val="24"/>
                  <w:szCs w:val="24"/>
                  <w:rPrChange w:id="448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t>29</w:t>
              </w:r>
            </w:ins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449" w:author="Крутояр" w:date="2017-05-03T11:29:00Z">
              <w:tcPr>
                <w:tcW w:w="6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jc w:val="center"/>
              <w:rPr>
                <w:rFonts w:ascii="Arial" w:hAnsi="Arial" w:cs="Arial"/>
                <w:sz w:val="24"/>
                <w:szCs w:val="24"/>
                <w:rPrChange w:id="450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del w:id="451" w:author="Крутояр" w:date="2017-05-03T11:30:00Z">
              <w:r w:rsidRPr="004573F4" w:rsidDel="003A2525">
                <w:rPr>
                  <w:rFonts w:ascii="Arial" w:hAnsi="Arial" w:cs="Arial"/>
                  <w:sz w:val="24"/>
                  <w:szCs w:val="24"/>
                  <w:rPrChange w:id="452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delText>29</w:delText>
              </w:r>
            </w:del>
            <w:ins w:id="453" w:author="Крутояр" w:date="2017-05-03T11:30:00Z">
              <w:r w:rsidR="003A2525" w:rsidRPr="004573F4">
                <w:rPr>
                  <w:rFonts w:ascii="Arial" w:hAnsi="Arial" w:cs="Arial"/>
                  <w:sz w:val="24"/>
                  <w:szCs w:val="24"/>
                  <w:rPrChange w:id="454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t>19</w:t>
              </w:r>
            </w:ins>
          </w:p>
        </w:tc>
      </w:tr>
      <w:tr w:rsidR="00EC557D" w:rsidRPr="004573F4" w:rsidDel="003A2525" w:rsidTr="003A2525">
        <w:trPr>
          <w:del w:id="455" w:author="Крутояр" w:date="2017-05-03T11:29:00Z"/>
        </w:trPr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6" w:author="Крутояр" w:date="2017-05-03T11:29:00Z">
              <w:tcPr>
                <w:tcW w:w="527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Del="003A2525" w:rsidRDefault="00EC557D" w:rsidP="00A85088">
            <w:pPr>
              <w:jc w:val="center"/>
              <w:rPr>
                <w:del w:id="457" w:author="Крутояр" w:date="2017-05-03T11:29:00Z"/>
                <w:rFonts w:ascii="Arial" w:hAnsi="Arial" w:cs="Arial"/>
                <w:sz w:val="24"/>
                <w:szCs w:val="24"/>
              </w:rPr>
            </w:pPr>
            <w:del w:id="458" w:author="Крутояр" w:date="2017-05-03T11:29:00Z">
              <w:r w:rsidRPr="004573F4" w:rsidDel="003A2525">
                <w:rPr>
                  <w:rFonts w:ascii="Arial" w:hAnsi="Arial" w:cs="Arial"/>
                  <w:sz w:val="24"/>
                  <w:szCs w:val="24"/>
                </w:rPr>
                <w:delText>5.</w:delText>
              </w:r>
            </w:del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59" w:author="Крутояр" w:date="2017-05-03T11:29:00Z">
              <w:tcPr>
                <w:tcW w:w="17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Del="003A2525" w:rsidRDefault="00EC557D" w:rsidP="00A85088">
            <w:pPr>
              <w:rPr>
                <w:del w:id="460" w:author="Крутояр" w:date="2017-05-03T11:29:00Z"/>
                <w:rFonts w:ascii="Arial" w:hAnsi="Arial" w:cs="Arial"/>
                <w:sz w:val="24"/>
                <w:szCs w:val="24"/>
              </w:rPr>
            </w:pPr>
            <w:del w:id="461" w:author="Крутояр" w:date="2017-05-03T11:29:00Z">
              <w:r w:rsidRPr="004573F4" w:rsidDel="003A2525">
                <w:rPr>
                  <w:rFonts w:ascii="Arial" w:hAnsi="Arial" w:cs="Arial"/>
                  <w:sz w:val="24"/>
                  <w:szCs w:val="24"/>
                </w:rPr>
                <w:delText>Число умерших на 100 чел.</w:delText>
              </w:r>
            </w:del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62" w:author="Крутояр" w:date="2017-05-03T11:29:00Z"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Del="003A2525" w:rsidRDefault="00EC557D" w:rsidP="00A85088">
            <w:pPr>
              <w:jc w:val="center"/>
              <w:rPr>
                <w:del w:id="463" w:author="Крутояр" w:date="2017-05-03T11:29:00Z"/>
                <w:rFonts w:ascii="Arial" w:hAnsi="Arial" w:cs="Arial"/>
                <w:sz w:val="24"/>
                <w:szCs w:val="24"/>
                <w:rPrChange w:id="464" w:author="Крутояр" w:date="2017-05-03T11:33:00Z">
                  <w:rPr>
                    <w:del w:id="465" w:author="Крутояр" w:date="2017-05-03T11:29:00Z"/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del w:id="466" w:author="Крутояр" w:date="2017-05-03T11:29:00Z">
              <w:r w:rsidRPr="004573F4" w:rsidDel="003A2525">
                <w:rPr>
                  <w:rFonts w:ascii="Arial" w:hAnsi="Arial" w:cs="Arial"/>
                  <w:sz w:val="24"/>
                  <w:szCs w:val="24"/>
                  <w:rPrChange w:id="467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delText>1,23</w:delText>
              </w:r>
            </w:del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68" w:author="Крутояр" w:date="2017-05-03T11:29:00Z"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Del="003A2525" w:rsidRDefault="00EC557D" w:rsidP="00A85088">
            <w:pPr>
              <w:jc w:val="center"/>
              <w:rPr>
                <w:del w:id="469" w:author="Крутояр" w:date="2017-05-03T11:29:00Z"/>
                <w:rFonts w:ascii="Arial" w:hAnsi="Arial" w:cs="Arial"/>
                <w:sz w:val="24"/>
                <w:szCs w:val="24"/>
                <w:rPrChange w:id="470" w:author="Крутояр" w:date="2017-05-03T11:33:00Z">
                  <w:rPr>
                    <w:del w:id="471" w:author="Крутояр" w:date="2017-05-03T11:29:00Z"/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del w:id="472" w:author="Крутояр" w:date="2017-05-03T11:29:00Z">
              <w:r w:rsidRPr="004573F4" w:rsidDel="003A2525">
                <w:rPr>
                  <w:rFonts w:ascii="Arial" w:hAnsi="Arial" w:cs="Arial"/>
                  <w:sz w:val="24"/>
                  <w:szCs w:val="24"/>
                  <w:rPrChange w:id="473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delText>1,20</w:delText>
              </w:r>
            </w:del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74" w:author="Крутояр" w:date="2017-05-03T11:29:00Z"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Del="003A2525" w:rsidRDefault="00EC557D" w:rsidP="00A85088">
            <w:pPr>
              <w:jc w:val="center"/>
              <w:rPr>
                <w:del w:id="475" w:author="Крутояр" w:date="2017-05-03T11:29:00Z"/>
                <w:rFonts w:ascii="Arial" w:hAnsi="Arial" w:cs="Arial"/>
                <w:sz w:val="24"/>
                <w:szCs w:val="24"/>
                <w:rPrChange w:id="476" w:author="Крутояр" w:date="2017-05-03T11:33:00Z">
                  <w:rPr>
                    <w:del w:id="477" w:author="Крутояр" w:date="2017-05-03T11:29:00Z"/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del w:id="478" w:author="Крутояр" w:date="2017-05-03T11:29:00Z">
              <w:r w:rsidRPr="004573F4" w:rsidDel="003A2525">
                <w:rPr>
                  <w:rFonts w:ascii="Arial" w:hAnsi="Arial" w:cs="Arial"/>
                  <w:sz w:val="24"/>
                  <w:szCs w:val="24"/>
                  <w:rPrChange w:id="479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delText>1,29</w:delText>
              </w:r>
            </w:del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480" w:author="Крутояр" w:date="2017-05-03T11:29:00Z">
              <w:tcPr>
                <w:tcW w:w="6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EC557D" w:rsidRPr="004573F4" w:rsidDel="003A2525" w:rsidRDefault="00EC557D" w:rsidP="00A85088">
            <w:pPr>
              <w:jc w:val="center"/>
              <w:rPr>
                <w:del w:id="481" w:author="Крутояр" w:date="2017-05-03T11:29:00Z"/>
                <w:rFonts w:ascii="Arial" w:hAnsi="Arial" w:cs="Arial"/>
                <w:sz w:val="24"/>
                <w:szCs w:val="24"/>
                <w:rPrChange w:id="482" w:author="Крутояр" w:date="2017-05-03T11:33:00Z">
                  <w:rPr>
                    <w:del w:id="483" w:author="Крутояр" w:date="2017-05-03T11:29:00Z"/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del w:id="484" w:author="Крутояр" w:date="2017-05-03T11:29:00Z">
              <w:r w:rsidRPr="004573F4" w:rsidDel="003A2525">
                <w:rPr>
                  <w:rFonts w:ascii="Arial" w:hAnsi="Arial" w:cs="Arial"/>
                  <w:sz w:val="24"/>
                  <w:szCs w:val="24"/>
                  <w:rPrChange w:id="485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delText>1,71</w:delText>
              </w:r>
            </w:del>
          </w:p>
        </w:tc>
      </w:tr>
      <w:tr w:rsidR="00EC557D" w:rsidRPr="004573F4" w:rsidTr="003A2525"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86" w:author="Крутояр" w:date="2017-05-03T11:29:00Z">
              <w:tcPr>
                <w:tcW w:w="527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del w:id="487" w:author="Крутояр" w:date="2017-05-03T11:29:00Z">
              <w:r w:rsidRPr="004573F4" w:rsidDel="003A2525">
                <w:rPr>
                  <w:rFonts w:ascii="Arial" w:hAnsi="Arial" w:cs="Arial"/>
                  <w:sz w:val="24"/>
                  <w:szCs w:val="24"/>
                </w:rPr>
                <w:delText>6</w:delText>
              </w:r>
            </w:del>
            <w:ins w:id="488" w:author="Крутояр" w:date="2017-05-03T11:29:00Z">
              <w:r w:rsidR="003A2525" w:rsidRPr="004573F4">
                <w:rPr>
                  <w:rFonts w:ascii="Arial" w:hAnsi="Arial" w:cs="Arial"/>
                  <w:sz w:val="24"/>
                  <w:szCs w:val="24"/>
                </w:rPr>
                <w:t>4</w:t>
              </w:r>
            </w:ins>
            <w:r w:rsidRPr="004573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89" w:author="Крутояр" w:date="2017-05-03T11:29:00Z">
              <w:tcPr>
                <w:tcW w:w="17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Естественный прирост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0" w:author="Крутояр" w:date="2017-05-03T11:29:00Z"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jc w:val="center"/>
              <w:rPr>
                <w:rFonts w:ascii="Arial" w:hAnsi="Arial" w:cs="Arial"/>
                <w:sz w:val="24"/>
                <w:szCs w:val="24"/>
                <w:rPrChange w:id="491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del w:id="492" w:author="Крутояр" w:date="2017-05-03T11:31:00Z">
              <w:r w:rsidRPr="004573F4" w:rsidDel="003A2525">
                <w:rPr>
                  <w:rFonts w:ascii="Arial" w:hAnsi="Arial" w:cs="Arial"/>
                  <w:sz w:val="24"/>
                  <w:szCs w:val="24"/>
                  <w:rPrChange w:id="493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delText>+5</w:delText>
              </w:r>
            </w:del>
            <w:ins w:id="494" w:author="Крутояр" w:date="2017-05-03T11:31:00Z">
              <w:r w:rsidR="003A2525" w:rsidRPr="004573F4">
                <w:rPr>
                  <w:rFonts w:ascii="Arial" w:hAnsi="Arial" w:cs="Arial"/>
                  <w:sz w:val="24"/>
                  <w:szCs w:val="24"/>
                  <w:rPrChange w:id="495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t>0</w:t>
              </w:r>
            </w:ins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496" w:author="Крутояр" w:date="2017-05-03T11:29:00Z"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3A2525">
            <w:pPr>
              <w:jc w:val="center"/>
              <w:rPr>
                <w:rFonts w:ascii="Arial" w:hAnsi="Arial" w:cs="Arial"/>
                <w:sz w:val="24"/>
                <w:szCs w:val="24"/>
                <w:rPrChange w:id="497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r w:rsidRPr="004573F4">
              <w:rPr>
                <w:rFonts w:ascii="Arial" w:hAnsi="Arial" w:cs="Arial"/>
                <w:sz w:val="24"/>
                <w:szCs w:val="24"/>
                <w:rPrChange w:id="498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  <w:t>+</w:t>
            </w:r>
            <w:del w:id="499" w:author="Крутояр" w:date="2017-05-03T11:31:00Z">
              <w:r w:rsidRPr="004573F4" w:rsidDel="003A2525">
                <w:rPr>
                  <w:rFonts w:ascii="Arial" w:hAnsi="Arial" w:cs="Arial"/>
                  <w:sz w:val="24"/>
                  <w:szCs w:val="24"/>
                  <w:rPrChange w:id="500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delText>6</w:delText>
              </w:r>
            </w:del>
            <w:ins w:id="501" w:author="Крутояр" w:date="2017-05-03T11:31:00Z">
              <w:r w:rsidR="003A2525" w:rsidRPr="004573F4">
                <w:rPr>
                  <w:rFonts w:ascii="Arial" w:hAnsi="Arial" w:cs="Arial"/>
                  <w:sz w:val="24"/>
                  <w:szCs w:val="24"/>
                  <w:rPrChange w:id="502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t>8</w:t>
              </w:r>
            </w:ins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03" w:author="Крутояр" w:date="2017-05-03T11:29:00Z"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jc w:val="center"/>
              <w:rPr>
                <w:rFonts w:ascii="Arial" w:hAnsi="Arial" w:cs="Arial"/>
                <w:sz w:val="24"/>
                <w:szCs w:val="24"/>
                <w:rPrChange w:id="504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del w:id="505" w:author="Крутояр" w:date="2017-05-03T11:32:00Z">
              <w:r w:rsidRPr="004573F4" w:rsidDel="003A2525">
                <w:rPr>
                  <w:rFonts w:ascii="Arial" w:hAnsi="Arial" w:cs="Arial"/>
                  <w:sz w:val="24"/>
                  <w:szCs w:val="24"/>
                  <w:rPrChange w:id="506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delText>0</w:delText>
              </w:r>
            </w:del>
            <w:ins w:id="507" w:author="Крутояр" w:date="2017-05-03T11:32:00Z">
              <w:r w:rsidR="003A2525" w:rsidRPr="004573F4">
                <w:rPr>
                  <w:rFonts w:ascii="Arial" w:hAnsi="Arial" w:cs="Arial"/>
                  <w:sz w:val="24"/>
                  <w:szCs w:val="24"/>
                  <w:rPrChange w:id="508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t>+24</w:t>
              </w:r>
            </w:ins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509" w:author="Крутояр" w:date="2017-05-03T11:29:00Z">
              <w:tcPr>
                <w:tcW w:w="6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jc w:val="center"/>
              <w:rPr>
                <w:rFonts w:ascii="Arial" w:hAnsi="Arial" w:cs="Arial"/>
                <w:sz w:val="24"/>
                <w:szCs w:val="24"/>
                <w:rPrChange w:id="510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del w:id="511" w:author="Крутояр" w:date="2017-05-03T11:32:00Z">
              <w:r w:rsidRPr="004573F4" w:rsidDel="003A2525">
                <w:rPr>
                  <w:rFonts w:ascii="Arial" w:hAnsi="Arial" w:cs="Arial"/>
                  <w:sz w:val="24"/>
                  <w:szCs w:val="24"/>
                  <w:rPrChange w:id="512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delText>-12</w:delText>
              </w:r>
            </w:del>
            <w:ins w:id="513" w:author="Крутояр" w:date="2017-05-03T11:32:00Z">
              <w:r w:rsidR="003A2525" w:rsidRPr="004573F4">
                <w:rPr>
                  <w:rFonts w:ascii="Arial" w:hAnsi="Arial" w:cs="Arial"/>
                  <w:sz w:val="24"/>
                  <w:szCs w:val="24"/>
                  <w:rPrChange w:id="514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t>+15</w:t>
              </w:r>
            </w:ins>
          </w:p>
        </w:tc>
      </w:tr>
      <w:tr w:rsidR="00EC557D" w:rsidRPr="004573F4" w:rsidDel="003A2525" w:rsidTr="003A2525">
        <w:trPr>
          <w:del w:id="515" w:author="Крутояр" w:date="2017-05-03T11:31:00Z"/>
        </w:trPr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6" w:author="Крутояр" w:date="2017-05-03T11:29:00Z">
              <w:tcPr>
                <w:tcW w:w="527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Del="003A2525" w:rsidRDefault="00EC557D" w:rsidP="00A85088">
            <w:pPr>
              <w:jc w:val="center"/>
              <w:rPr>
                <w:del w:id="517" w:author="Крутояр" w:date="2017-05-03T11:31:00Z"/>
                <w:rFonts w:ascii="Arial" w:hAnsi="Arial" w:cs="Arial"/>
                <w:sz w:val="24"/>
                <w:szCs w:val="24"/>
              </w:rPr>
            </w:pPr>
            <w:del w:id="518" w:author="Крутояр" w:date="2017-05-03T11:31:00Z">
              <w:r w:rsidRPr="004573F4" w:rsidDel="003A2525">
                <w:rPr>
                  <w:rFonts w:ascii="Arial" w:hAnsi="Arial" w:cs="Arial"/>
                  <w:sz w:val="24"/>
                  <w:szCs w:val="24"/>
                </w:rPr>
                <w:delText>7.</w:delText>
              </w:r>
            </w:del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19" w:author="Крутояр" w:date="2017-05-03T11:29:00Z">
              <w:tcPr>
                <w:tcW w:w="17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Del="003A2525" w:rsidRDefault="00EC557D" w:rsidP="00A85088">
            <w:pPr>
              <w:rPr>
                <w:del w:id="520" w:author="Крутояр" w:date="2017-05-03T11:31:00Z"/>
                <w:rFonts w:ascii="Arial" w:hAnsi="Arial" w:cs="Arial"/>
                <w:sz w:val="24"/>
                <w:szCs w:val="24"/>
              </w:rPr>
            </w:pPr>
            <w:del w:id="521" w:author="Крутояр" w:date="2017-05-03T11:31:00Z">
              <w:r w:rsidRPr="004573F4" w:rsidDel="003A2525">
                <w:rPr>
                  <w:rFonts w:ascii="Arial" w:hAnsi="Arial" w:cs="Arial"/>
                  <w:sz w:val="24"/>
                  <w:szCs w:val="24"/>
                </w:rPr>
                <w:delText>Естественный прирост на 100 чел.</w:delText>
              </w:r>
            </w:del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2" w:author="Крутояр" w:date="2017-05-03T11:29:00Z"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Del="003A2525" w:rsidRDefault="00EC557D" w:rsidP="00A85088">
            <w:pPr>
              <w:jc w:val="center"/>
              <w:rPr>
                <w:del w:id="523" w:author="Крутояр" w:date="2017-05-03T11:31:00Z"/>
                <w:rFonts w:ascii="Arial" w:hAnsi="Arial" w:cs="Arial"/>
                <w:sz w:val="24"/>
                <w:szCs w:val="24"/>
                <w:rPrChange w:id="524" w:author="Крутояр" w:date="2017-05-03T11:33:00Z">
                  <w:rPr>
                    <w:del w:id="525" w:author="Крутояр" w:date="2017-05-03T11:31:00Z"/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del w:id="526" w:author="Крутояр" w:date="2017-05-03T11:31:00Z">
              <w:r w:rsidRPr="004573F4" w:rsidDel="003A2525">
                <w:rPr>
                  <w:rFonts w:ascii="Arial" w:hAnsi="Arial" w:cs="Arial"/>
                  <w:sz w:val="24"/>
                  <w:szCs w:val="24"/>
                  <w:rPrChange w:id="527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delText>0,27</w:delText>
              </w:r>
            </w:del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28" w:author="Крутояр" w:date="2017-05-03T11:29:00Z"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Del="003A2525" w:rsidRDefault="00EC557D" w:rsidP="00A85088">
            <w:pPr>
              <w:jc w:val="center"/>
              <w:rPr>
                <w:del w:id="529" w:author="Крутояр" w:date="2017-05-03T11:31:00Z"/>
                <w:rFonts w:ascii="Arial" w:hAnsi="Arial" w:cs="Arial"/>
                <w:sz w:val="24"/>
                <w:szCs w:val="24"/>
                <w:rPrChange w:id="530" w:author="Крутояр" w:date="2017-05-03T11:33:00Z">
                  <w:rPr>
                    <w:del w:id="531" w:author="Крутояр" w:date="2017-05-03T11:31:00Z"/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del w:id="532" w:author="Крутояр" w:date="2017-05-03T11:31:00Z">
              <w:r w:rsidRPr="004573F4" w:rsidDel="003A2525">
                <w:rPr>
                  <w:rFonts w:ascii="Arial" w:hAnsi="Arial" w:cs="Arial"/>
                  <w:sz w:val="24"/>
                  <w:szCs w:val="24"/>
                  <w:rPrChange w:id="533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delText>0,34</w:delText>
              </w:r>
            </w:del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34" w:author="Крутояр" w:date="2017-05-03T11:29:00Z"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Del="003A2525" w:rsidRDefault="00EC557D" w:rsidP="00A85088">
            <w:pPr>
              <w:jc w:val="center"/>
              <w:rPr>
                <w:del w:id="535" w:author="Крутояр" w:date="2017-05-03T11:31:00Z"/>
                <w:rFonts w:ascii="Arial" w:hAnsi="Arial" w:cs="Arial"/>
                <w:sz w:val="24"/>
                <w:szCs w:val="24"/>
                <w:rPrChange w:id="536" w:author="Крутояр" w:date="2017-05-03T11:33:00Z">
                  <w:rPr>
                    <w:del w:id="537" w:author="Крутояр" w:date="2017-05-03T11:31:00Z"/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del w:id="538" w:author="Крутояр" w:date="2017-05-03T11:31:00Z">
              <w:r w:rsidRPr="004573F4" w:rsidDel="003A2525">
                <w:rPr>
                  <w:rFonts w:ascii="Arial" w:hAnsi="Arial" w:cs="Arial"/>
                  <w:sz w:val="24"/>
                  <w:szCs w:val="24"/>
                  <w:rPrChange w:id="539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delText>0,00</w:delText>
              </w:r>
            </w:del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540" w:author="Крутояр" w:date="2017-05-03T11:29:00Z">
              <w:tcPr>
                <w:tcW w:w="6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EC557D" w:rsidRPr="004573F4" w:rsidDel="003A2525" w:rsidRDefault="00EC557D" w:rsidP="00A85088">
            <w:pPr>
              <w:jc w:val="center"/>
              <w:rPr>
                <w:del w:id="541" w:author="Крутояр" w:date="2017-05-03T11:31:00Z"/>
                <w:rFonts w:ascii="Arial" w:hAnsi="Arial" w:cs="Arial"/>
                <w:sz w:val="24"/>
                <w:szCs w:val="24"/>
                <w:rPrChange w:id="542" w:author="Крутояр" w:date="2017-05-03T11:33:00Z">
                  <w:rPr>
                    <w:del w:id="543" w:author="Крутояр" w:date="2017-05-03T11:31:00Z"/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del w:id="544" w:author="Крутояр" w:date="2017-05-03T11:31:00Z">
              <w:r w:rsidRPr="004573F4" w:rsidDel="003A2525">
                <w:rPr>
                  <w:rFonts w:ascii="Arial" w:hAnsi="Arial" w:cs="Arial"/>
                  <w:sz w:val="24"/>
                  <w:szCs w:val="24"/>
                  <w:rPrChange w:id="545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delText>0,07</w:delText>
              </w:r>
            </w:del>
          </w:p>
        </w:tc>
      </w:tr>
      <w:tr w:rsidR="00EC557D" w:rsidRPr="004573F4" w:rsidTr="003A2525"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6" w:author="Крутояр" w:date="2017-05-03T11:29:00Z">
              <w:tcPr>
                <w:tcW w:w="527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del w:id="547" w:author="Крутояр" w:date="2017-05-03T11:32:00Z">
              <w:r w:rsidRPr="004573F4" w:rsidDel="003A2525">
                <w:rPr>
                  <w:rFonts w:ascii="Arial" w:hAnsi="Arial" w:cs="Arial"/>
                  <w:sz w:val="24"/>
                  <w:szCs w:val="24"/>
                </w:rPr>
                <w:delText>8</w:delText>
              </w:r>
            </w:del>
            <w:ins w:id="548" w:author="Крутояр" w:date="2017-05-03T11:32:00Z">
              <w:r w:rsidR="003A2525" w:rsidRPr="004573F4">
                <w:rPr>
                  <w:rFonts w:ascii="Arial" w:hAnsi="Arial" w:cs="Arial"/>
                  <w:sz w:val="24"/>
                  <w:szCs w:val="24"/>
                </w:rPr>
                <w:t>5</w:t>
              </w:r>
            </w:ins>
            <w:r w:rsidRPr="004573F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49" w:author="Крутояр" w:date="2017-05-03T11:29:00Z">
              <w:tcPr>
                <w:tcW w:w="17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Миграционный прирост населения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0" w:author="Крутояр" w:date="2017-05-03T11:29:00Z"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3A2525">
            <w:pPr>
              <w:jc w:val="center"/>
              <w:rPr>
                <w:rFonts w:ascii="Arial" w:hAnsi="Arial" w:cs="Arial"/>
                <w:sz w:val="24"/>
                <w:szCs w:val="24"/>
                <w:rPrChange w:id="551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r w:rsidRPr="004573F4">
              <w:rPr>
                <w:rFonts w:ascii="Arial" w:hAnsi="Arial" w:cs="Arial"/>
                <w:sz w:val="24"/>
                <w:szCs w:val="24"/>
                <w:rPrChange w:id="552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  <w:t>+</w:t>
            </w:r>
            <w:del w:id="553" w:author="Крутояр" w:date="2017-05-03T11:32:00Z">
              <w:r w:rsidRPr="004573F4" w:rsidDel="003A2525">
                <w:rPr>
                  <w:rFonts w:ascii="Arial" w:hAnsi="Arial" w:cs="Arial"/>
                  <w:sz w:val="24"/>
                  <w:szCs w:val="24"/>
                  <w:rPrChange w:id="554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delText>177</w:delText>
              </w:r>
            </w:del>
            <w:ins w:id="555" w:author="Крутояр" w:date="2017-05-03T11:32:00Z">
              <w:r w:rsidR="003A2525" w:rsidRPr="004573F4">
                <w:rPr>
                  <w:rFonts w:ascii="Arial" w:hAnsi="Arial" w:cs="Arial"/>
                  <w:sz w:val="24"/>
                  <w:szCs w:val="24"/>
                  <w:rPrChange w:id="556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t>13</w:t>
              </w:r>
            </w:ins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57" w:author="Крутояр" w:date="2017-05-03T11:29:00Z"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>
            <w:pPr>
              <w:jc w:val="center"/>
              <w:rPr>
                <w:rFonts w:ascii="Arial" w:hAnsi="Arial" w:cs="Arial"/>
                <w:sz w:val="24"/>
                <w:szCs w:val="24"/>
                <w:rPrChange w:id="558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r w:rsidRPr="004573F4">
              <w:rPr>
                <w:rFonts w:ascii="Arial" w:hAnsi="Arial" w:cs="Arial"/>
                <w:sz w:val="24"/>
                <w:szCs w:val="24"/>
                <w:rPrChange w:id="559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  <w:t>-</w:t>
            </w:r>
            <w:del w:id="560" w:author="Крутояр" w:date="2017-05-03T11:32:00Z">
              <w:r w:rsidRPr="004573F4" w:rsidDel="003A2525">
                <w:rPr>
                  <w:rFonts w:ascii="Arial" w:hAnsi="Arial" w:cs="Arial"/>
                  <w:sz w:val="24"/>
                  <w:szCs w:val="24"/>
                  <w:rPrChange w:id="561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delText>116</w:delText>
              </w:r>
            </w:del>
            <w:ins w:id="562" w:author="Крутояр" w:date="2017-05-03T11:32:00Z">
              <w:r w:rsidR="003A2525" w:rsidRPr="004573F4">
                <w:rPr>
                  <w:rFonts w:ascii="Arial" w:hAnsi="Arial" w:cs="Arial"/>
                  <w:sz w:val="24"/>
                  <w:szCs w:val="24"/>
                  <w:rPrChange w:id="563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t>201</w:t>
              </w:r>
            </w:ins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64" w:author="Крутояр" w:date="2017-05-03T11:29:00Z"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jc w:val="center"/>
              <w:rPr>
                <w:rFonts w:ascii="Arial" w:hAnsi="Arial" w:cs="Arial"/>
                <w:sz w:val="24"/>
                <w:szCs w:val="24"/>
                <w:rPrChange w:id="565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del w:id="566" w:author="Крутояр" w:date="2017-05-03T11:32:00Z">
              <w:r w:rsidRPr="004573F4" w:rsidDel="003A2525">
                <w:rPr>
                  <w:rFonts w:ascii="Arial" w:hAnsi="Arial" w:cs="Arial"/>
                  <w:sz w:val="24"/>
                  <w:szCs w:val="24"/>
                  <w:rPrChange w:id="567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delText>-34</w:delText>
              </w:r>
            </w:del>
            <w:ins w:id="568" w:author="Крутояр" w:date="2017-05-03T11:32:00Z">
              <w:r w:rsidR="003A2525" w:rsidRPr="004573F4">
                <w:rPr>
                  <w:rFonts w:ascii="Arial" w:hAnsi="Arial" w:cs="Arial"/>
                  <w:sz w:val="24"/>
                  <w:szCs w:val="24"/>
                  <w:rPrChange w:id="569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t>+225</w:t>
              </w:r>
            </w:ins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570" w:author="Крутояр" w:date="2017-05-03T11:29:00Z">
              <w:tcPr>
                <w:tcW w:w="6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EC557D" w:rsidRPr="004573F4" w:rsidRDefault="00EC557D" w:rsidP="00A85088">
            <w:pPr>
              <w:jc w:val="center"/>
              <w:rPr>
                <w:rFonts w:ascii="Arial" w:hAnsi="Arial" w:cs="Arial"/>
                <w:sz w:val="24"/>
                <w:szCs w:val="24"/>
                <w:rPrChange w:id="571" w:author="Крутояр" w:date="2017-05-03T11:33:00Z">
                  <w:rPr>
                    <w:rFonts w:ascii="Times New Roman" w:hAnsi="Times New Roman"/>
                    <w:sz w:val="28"/>
                    <w:szCs w:val="28"/>
                    <w:highlight w:val="yellow"/>
                  </w:rPr>
                </w:rPrChange>
              </w:rPr>
            </w:pPr>
            <w:del w:id="572" w:author="Крутояр" w:date="2017-05-03T11:32:00Z">
              <w:r w:rsidRPr="004573F4" w:rsidDel="003A2525">
                <w:rPr>
                  <w:rFonts w:ascii="Arial" w:hAnsi="Arial" w:cs="Arial"/>
                  <w:sz w:val="24"/>
                  <w:szCs w:val="24"/>
                  <w:rPrChange w:id="573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delText>0</w:delText>
              </w:r>
            </w:del>
            <w:ins w:id="574" w:author="Крутояр" w:date="2017-05-03T11:32:00Z">
              <w:r w:rsidR="003A2525" w:rsidRPr="004573F4">
                <w:rPr>
                  <w:rFonts w:ascii="Arial" w:hAnsi="Arial" w:cs="Arial"/>
                  <w:sz w:val="24"/>
                  <w:szCs w:val="24"/>
                  <w:rPrChange w:id="575" w:author="Крутояр" w:date="2017-05-03T11:33:00Z"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rPrChange>
                </w:rPr>
                <w:t>-64</w:t>
              </w:r>
            </w:ins>
          </w:p>
        </w:tc>
      </w:tr>
      <w:tr w:rsidR="00EC557D" w:rsidRPr="004573F4" w:rsidDel="003A2525" w:rsidTr="003A2525">
        <w:trPr>
          <w:trHeight w:val="355"/>
          <w:del w:id="576" w:author="Крутояр" w:date="2017-05-03T11:33:00Z"/>
          <w:trPrChange w:id="577" w:author="Крутояр" w:date="2017-05-03T11:29:00Z">
            <w:trPr>
              <w:trHeight w:val="355"/>
            </w:trPr>
          </w:trPrChange>
        </w:trPr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78" w:author="Крутояр" w:date="2017-05-03T11:29:00Z">
              <w:tcPr>
                <w:tcW w:w="527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Del="003A2525" w:rsidRDefault="00EC557D" w:rsidP="00A85088">
            <w:pPr>
              <w:jc w:val="center"/>
              <w:rPr>
                <w:del w:id="579" w:author="Крутояр" w:date="2017-05-03T11:33:00Z"/>
                <w:rFonts w:ascii="Arial" w:hAnsi="Arial" w:cs="Arial"/>
                <w:sz w:val="24"/>
                <w:szCs w:val="24"/>
              </w:rPr>
            </w:pPr>
            <w:del w:id="580" w:author="Крутояр" w:date="2017-05-03T11:33:00Z">
              <w:r w:rsidRPr="004573F4" w:rsidDel="003A2525">
                <w:rPr>
                  <w:rFonts w:ascii="Arial" w:hAnsi="Arial" w:cs="Arial"/>
                  <w:sz w:val="24"/>
                  <w:szCs w:val="24"/>
                </w:rPr>
                <w:delText>9.</w:delText>
              </w:r>
            </w:del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1" w:author="Крутояр" w:date="2017-05-03T11:29:00Z">
              <w:tcPr>
                <w:tcW w:w="17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Del="003A2525" w:rsidRDefault="00EC557D" w:rsidP="00A85088">
            <w:pPr>
              <w:rPr>
                <w:del w:id="582" w:author="Крутояр" w:date="2017-05-03T11:33:00Z"/>
                <w:rFonts w:ascii="Arial" w:hAnsi="Arial" w:cs="Arial"/>
                <w:sz w:val="24"/>
                <w:szCs w:val="24"/>
              </w:rPr>
            </w:pPr>
            <w:del w:id="583" w:author="Крутояр" w:date="2017-05-03T11:33:00Z">
              <w:r w:rsidRPr="004573F4" w:rsidDel="003A2525">
                <w:rPr>
                  <w:rFonts w:ascii="Arial" w:hAnsi="Arial" w:cs="Arial"/>
                  <w:sz w:val="24"/>
                  <w:szCs w:val="24"/>
                </w:rPr>
                <w:delText>Механический прирост</w:delText>
              </w:r>
            </w:del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4" w:author="Крутояр" w:date="2017-05-03T11:29:00Z"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Del="003A2525" w:rsidRDefault="00EC557D" w:rsidP="00A85088">
            <w:pPr>
              <w:jc w:val="center"/>
              <w:rPr>
                <w:del w:id="585" w:author="Крутояр" w:date="2017-05-03T11:33:00Z"/>
                <w:rFonts w:ascii="Arial" w:hAnsi="Arial" w:cs="Arial"/>
                <w:sz w:val="24"/>
                <w:szCs w:val="24"/>
                <w:highlight w:val="yellow"/>
              </w:rPr>
            </w:pPr>
            <w:del w:id="586" w:author="Крутояр" w:date="2017-05-03T11:33:00Z">
              <w:r w:rsidRPr="004573F4" w:rsidDel="003A2525">
                <w:rPr>
                  <w:rFonts w:ascii="Arial" w:hAnsi="Arial" w:cs="Arial"/>
                  <w:sz w:val="24"/>
                  <w:szCs w:val="24"/>
                  <w:highlight w:val="yellow"/>
                </w:rPr>
                <w:delText>182</w:delText>
              </w:r>
            </w:del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87" w:author="Крутояр" w:date="2017-05-03T11:29:00Z"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Del="003A2525" w:rsidRDefault="00EC557D" w:rsidP="00A85088">
            <w:pPr>
              <w:jc w:val="center"/>
              <w:rPr>
                <w:del w:id="588" w:author="Крутояр" w:date="2017-05-03T11:33:00Z"/>
                <w:rFonts w:ascii="Arial" w:hAnsi="Arial" w:cs="Arial"/>
                <w:sz w:val="24"/>
                <w:szCs w:val="24"/>
                <w:highlight w:val="yellow"/>
              </w:rPr>
            </w:pPr>
            <w:del w:id="589" w:author="Крутояр" w:date="2017-05-03T11:33:00Z">
              <w:r w:rsidRPr="004573F4" w:rsidDel="003A2525">
                <w:rPr>
                  <w:rFonts w:ascii="Arial" w:hAnsi="Arial" w:cs="Arial"/>
                  <w:sz w:val="24"/>
                  <w:szCs w:val="24"/>
                  <w:highlight w:val="yellow"/>
                </w:rPr>
                <w:delText>-110</w:delText>
              </w:r>
            </w:del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590" w:author="Крутояр" w:date="2017-05-03T11:29:00Z">
              <w:tcPr>
                <w:tcW w:w="6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EC557D" w:rsidRPr="004573F4" w:rsidDel="003A2525" w:rsidRDefault="00EC557D" w:rsidP="00A85088">
            <w:pPr>
              <w:jc w:val="center"/>
              <w:rPr>
                <w:del w:id="591" w:author="Крутояр" w:date="2017-05-03T11:33:00Z"/>
                <w:rFonts w:ascii="Arial" w:hAnsi="Arial" w:cs="Arial"/>
                <w:sz w:val="24"/>
                <w:szCs w:val="24"/>
                <w:highlight w:val="yellow"/>
              </w:rPr>
            </w:pPr>
            <w:del w:id="592" w:author="Крутояр" w:date="2017-05-03T11:33:00Z">
              <w:r w:rsidRPr="004573F4" w:rsidDel="003A2525">
                <w:rPr>
                  <w:rFonts w:ascii="Arial" w:hAnsi="Arial" w:cs="Arial"/>
                  <w:sz w:val="24"/>
                  <w:szCs w:val="24"/>
                  <w:highlight w:val="yellow"/>
                </w:rPr>
                <w:delText>-34</w:delText>
              </w:r>
            </w:del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tcPrChange w:id="593" w:author="Крутояр" w:date="2017-05-03T11:29:00Z">
              <w:tcPr>
                <w:tcW w:w="6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:rsidR="00EC557D" w:rsidRPr="004573F4" w:rsidDel="003A2525" w:rsidRDefault="00EC557D" w:rsidP="00A85088">
            <w:pPr>
              <w:jc w:val="center"/>
              <w:rPr>
                <w:del w:id="594" w:author="Крутояр" w:date="2017-05-03T11:33:00Z"/>
                <w:rFonts w:ascii="Arial" w:hAnsi="Arial" w:cs="Arial"/>
                <w:sz w:val="24"/>
                <w:szCs w:val="24"/>
                <w:highlight w:val="yellow"/>
              </w:rPr>
            </w:pPr>
            <w:del w:id="595" w:author="Крутояр" w:date="2017-05-03T11:33:00Z">
              <w:r w:rsidRPr="004573F4" w:rsidDel="003A2525">
                <w:rPr>
                  <w:rFonts w:ascii="Arial" w:hAnsi="Arial" w:cs="Arial"/>
                  <w:sz w:val="24"/>
                  <w:szCs w:val="24"/>
                  <w:highlight w:val="yellow"/>
                </w:rPr>
                <w:delText>-11</w:delText>
              </w:r>
            </w:del>
          </w:p>
        </w:tc>
      </w:tr>
    </w:tbl>
    <w:p w:rsidR="00EC557D" w:rsidRPr="004573F4" w:rsidRDefault="00EC557D" w:rsidP="0047772E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C557D" w:rsidRPr="004573F4" w:rsidRDefault="00EC557D" w:rsidP="00030FBA">
      <w:pPr>
        <w:spacing w:after="0" w:line="240" w:lineRule="auto"/>
        <w:ind w:left="-180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EC557D" w:rsidRPr="004573F4" w:rsidRDefault="00EC557D" w:rsidP="0047772E">
      <w:pPr>
        <w:spacing w:after="0" w:line="240" w:lineRule="auto"/>
        <w:ind w:left="-18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573F4">
        <w:rPr>
          <w:rFonts w:ascii="Arial" w:hAnsi="Arial" w:cs="Arial"/>
          <w:b/>
          <w:sz w:val="24"/>
          <w:szCs w:val="24"/>
          <w:lang w:eastAsia="ru-RU"/>
        </w:rPr>
        <w:t>2.2.Основные проблемы  развития муниципального  образования</w:t>
      </w:r>
    </w:p>
    <w:p w:rsidR="00EC557D" w:rsidRPr="004573F4" w:rsidRDefault="00EC557D" w:rsidP="00CF4ED3">
      <w:pPr>
        <w:spacing w:after="0" w:line="240" w:lineRule="auto"/>
        <w:ind w:left="-180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EC557D" w:rsidRPr="004573F4" w:rsidRDefault="00EC557D" w:rsidP="00CF4ED3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Основная цель комплексного анализа и оценка уровня социально-экономического развития территории сельсовета- выявить существующие на территории проблемы.  </w:t>
      </w:r>
    </w:p>
    <w:p w:rsidR="00EC557D" w:rsidRPr="004573F4" w:rsidRDefault="00EC557D" w:rsidP="00CF4ED3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         Наибольшую значимость для целей формирования плана, дальнейших действий, определения стратегий и приоритетов  представляют следующие проблемы:</w:t>
      </w:r>
    </w:p>
    <w:p w:rsidR="00EC557D" w:rsidRPr="004573F4" w:rsidRDefault="00EC557D" w:rsidP="00CF4ED3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      -приоритетной сферой экономики является сельскохозяйственная деятельность (</w:t>
      </w:r>
      <w:r w:rsidR="00ED6DBB" w:rsidRPr="004573F4">
        <w:rPr>
          <w:rFonts w:ascii="Arial" w:hAnsi="Arial" w:cs="Arial"/>
          <w:sz w:val="24"/>
          <w:szCs w:val="24"/>
          <w:lang w:eastAsia="ru-RU"/>
        </w:rPr>
        <w:t xml:space="preserve">СПК, </w:t>
      </w:r>
      <w:r w:rsidRPr="004573F4">
        <w:rPr>
          <w:rFonts w:ascii="Arial" w:hAnsi="Arial" w:cs="Arial"/>
          <w:sz w:val="24"/>
          <w:szCs w:val="24"/>
          <w:lang w:eastAsia="ru-RU"/>
        </w:rPr>
        <w:t>ЛПХ). Однако низкий уровень переработки сельскохозяйственной продукции приводит к  низкой коммерческой и бюджетной эффективности</w:t>
      </w:r>
    </w:p>
    <w:p w:rsidR="00EC557D" w:rsidRPr="004573F4" w:rsidRDefault="00EC557D" w:rsidP="00CF4ED3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      - отсутствует система гарантированного сбыта сельскохозяйственной продукции посредством организации забойного цеха и пунктов сбора молока.</w:t>
      </w:r>
    </w:p>
    <w:p w:rsidR="00EC557D" w:rsidRPr="004573F4" w:rsidRDefault="00EC557D" w:rsidP="00F2306A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      -сохраняется межотраслевая </w:t>
      </w:r>
      <w:proofErr w:type="spellStart"/>
      <w:r w:rsidRPr="004573F4">
        <w:rPr>
          <w:rFonts w:ascii="Arial" w:hAnsi="Arial" w:cs="Arial"/>
          <w:sz w:val="24"/>
          <w:szCs w:val="24"/>
          <w:lang w:eastAsia="ru-RU"/>
        </w:rPr>
        <w:t>дифференсация</w:t>
      </w:r>
      <w:proofErr w:type="spellEnd"/>
      <w:r w:rsidRPr="004573F4">
        <w:rPr>
          <w:rFonts w:ascii="Arial" w:hAnsi="Arial" w:cs="Arial"/>
          <w:sz w:val="24"/>
          <w:szCs w:val="24"/>
          <w:lang w:eastAsia="ru-RU"/>
        </w:rPr>
        <w:t xml:space="preserve"> в оплате труда работников организаций. </w:t>
      </w:r>
      <w:r w:rsidR="00C25B5E" w:rsidRPr="004573F4">
        <w:rPr>
          <w:rFonts w:ascii="Arial" w:hAnsi="Arial" w:cs="Arial"/>
          <w:sz w:val="24"/>
          <w:szCs w:val="24"/>
          <w:lang w:eastAsia="ru-RU"/>
        </w:rPr>
        <w:t>Н</w:t>
      </w:r>
      <w:r w:rsidRPr="004573F4">
        <w:rPr>
          <w:rFonts w:ascii="Arial" w:hAnsi="Arial" w:cs="Arial"/>
          <w:sz w:val="24"/>
          <w:szCs w:val="24"/>
          <w:lang w:eastAsia="ru-RU"/>
        </w:rPr>
        <w:t>изкий уровень заработной платы наблюдается в сельском хозяйстве.</w:t>
      </w:r>
    </w:p>
    <w:p w:rsidR="00EC557D" w:rsidRPr="004573F4" w:rsidRDefault="00EC557D" w:rsidP="00CF4ED3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      -инженерная инфраструктура характеризуется высокой степенью износа. Для   поддержания сетей в рабочем состоянии необходимы капитальные вложения.</w:t>
      </w:r>
    </w:p>
    <w:p w:rsidR="00EC557D" w:rsidRPr="004573F4" w:rsidRDefault="00EC557D" w:rsidP="00CF4ED3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      -  большая доля жилищного фонда находится в ветхом и аварийном состоянии. Обновление происходит только за счет собственных средств населения и кредитов банков.</w:t>
      </w:r>
    </w:p>
    <w:p w:rsidR="00EC557D" w:rsidRPr="004573F4" w:rsidRDefault="00EC557D" w:rsidP="00CF4ED3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      -происходит значительное старение основных фондов в здравоохранении, образовании, культуре. Требуется реконструкция, обновление и капитальный ремонт.</w:t>
      </w:r>
    </w:p>
    <w:p w:rsidR="00EC557D" w:rsidRPr="004573F4" w:rsidRDefault="00EC557D" w:rsidP="00CF4ED3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      -не урегулированы земельные и имущественные отношения. Собственники частных  жилых зданий и строений не заинтересованы в официальном оформлении прав на имущество.</w:t>
      </w:r>
    </w:p>
    <w:p w:rsidR="00EC557D" w:rsidRPr="004573F4" w:rsidRDefault="00EC557D" w:rsidP="00CF4ED3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      -наблюдается естественная  убыль  населения, обусловленная в первую очередь увеличением доли населения старше трудоспособного возраста.</w:t>
      </w:r>
    </w:p>
    <w:p w:rsidR="00EC557D" w:rsidRPr="004573F4" w:rsidRDefault="00EC557D" w:rsidP="00CF4ED3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      -дефицит квалифицированных кадров в населенных  пунктах .Наблюдается дефицит  специалистов в области здравоохранения, образования, предпринимателей , имеющих экономическую, финансовую и юридическую подготовку.</w:t>
      </w:r>
    </w:p>
    <w:p w:rsidR="00EC557D" w:rsidRPr="004573F4" w:rsidRDefault="00EC557D" w:rsidP="00CF4ED3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     - неудовлетворительное состояние дорожной сети. Решение полностью проблемы по улучшению состояния дорожной сети не представляется возможным из-за отсутствия денежных средств в бюджете местного образования.</w:t>
      </w:r>
    </w:p>
    <w:p w:rsidR="00EC557D" w:rsidRPr="004573F4" w:rsidRDefault="00EC557D" w:rsidP="00CF4ED3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EC557D" w:rsidRPr="004573F4" w:rsidRDefault="00EE560C" w:rsidP="00EE560C">
      <w:pPr>
        <w:spacing w:after="0" w:line="240" w:lineRule="auto"/>
        <w:ind w:left="-180"/>
        <w:jc w:val="center"/>
        <w:rPr>
          <w:rFonts w:ascii="Arial" w:hAnsi="Arial" w:cs="Arial"/>
          <w:b/>
          <w:color w:val="0D0D0D"/>
          <w:sz w:val="24"/>
          <w:szCs w:val="24"/>
          <w:lang w:eastAsia="ru-RU"/>
        </w:rPr>
      </w:pPr>
      <w:r w:rsidRPr="004573F4">
        <w:rPr>
          <w:rFonts w:ascii="Arial" w:hAnsi="Arial" w:cs="Arial"/>
          <w:b/>
          <w:color w:val="0D0D0D"/>
          <w:sz w:val="24"/>
          <w:szCs w:val="24"/>
          <w:lang w:eastAsia="ru-RU"/>
        </w:rPr>
        <w:t>2.3</w:t>
      </w:r>
      <w:r w:rsidR="00EC557D" w:rsidRPr="004573F4">
        <w:rPr>
          <w:rFonts w:ascii="Arial" w:hAnsi="Arial" w:cs="Arial"/>
          <w:b/>
          <w:color w:val="0D0D0D"/>
          <w:sz w:val="24"/>
          <w:szCs w:val="24"/>
          <w:lang w:eastAsia="ru-RU"/>
        </w:rPr>
        <w:t>Резервы социально-экономического развития муниципального  образования</w:t>
      </w:r>
    </w:p>
    <w:p w:rsidR="00EC557D" w:rsidRPr="004573F4" w:rsidRDefault="00EC557D" w:rsidP="00CF4ED3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Трудовые ресурсы</w:t>
      </w:r>
    </w:p>
    <w:p w:rsidR="00EC557D" w:rsidRPr="004573F4" w:rsidRDefault="00EC557D" w:rsidP="00EE560C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sz w:val="24"/>
          <w:szCs w:val="24"/>
          <w:lang w:eastAsia="ru-RU"/>
        </w:rPr>
        <w:t xml:space="preserve">        На территории имеются свободные трудовые ресурсы. Официальный уровень безработицы на территории муниципального образования не высок, но это не является показателем стабильности на территории. </w:t>
      </w:r>
      <w:ins w:id="596" w:author="Крутояр" w:date="2017-05-03T11:33:00Z">
        <w:r w:rsidR="003A2525" w:rsidRPr="004573F4">
          <w:rPr>
            <w:rFonts w:ascii="Arial" w:hAnsi="Arial" w:cs="Arial"/>
            <w:sz w:val="24"/>
            <w:szCs w:val="24"/>
            <w:lang w:eastAsia="ru-RU"/>
          </w:rPr>
          <w:t xml:space="preserve">Бывшие </w:t>
        </w:r>
      </w:ins>
      <w:del w:id="597" w:author="Крутояр" w:date="2017-05-03T11:33:00Z">
        <w:r w:rsidRPr="004573F4" w:rsidDel="003A2525">
          <w:rPr>
            <w:rFonts w:ascii="Arial" w:hAnsi="Arial" w:cs="Arial"/>
            <w:sz w:val="24"/>
            <w:szCs w:val="24"/>
            <w:lang w:eastAsia="ru-RU"/>
            <w:rPrChange w:id="598" w:author="Крутояр" w:date="2017-05-03T11:33:00Z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rPrChange>
          </w:rPr>
          <w:delText>Р</w:delText>
        </w:r>
      </w:del>
      <w:ins w:id="599" w:author="Крутояр" w:date="2017-05-03T11:33:00Z">
        <w:r w:rsidR="003A2525" w:rsidRPr="004573F4">
          <w:rPr>
            <w:rFonts w:ascii="Arial" w:hAnsi="Arial" w:cs="Arial"/>
            <w:sz w:val="24"/>
            <w:szCs w:val="24"/>
            <w:lang w:eastAsia="ru-RU"/>
            <w:rPrChange w:id="600" w:author="Крутояр" w:date="2017-05-03T11:33:00Z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rPrChange>
          </w:rPr>
          <w:t>р</w:t>
        </w:r>
      </w:ins>
      <w:r w:rsidRPr="004573F4">
        <w:rPr>
          <w:rFonts w:ascii="Arial" w:hAnsi="Arial" w:cs="Arial"/>
          <w:sz w:val="24"/>
          <w:szCs w:val="24"/>
          <w:lang w:eastAsia="ru-RU"/>
          <w:rPrChange w:id="601" w:author="Крутояр" w:date="2017-05-03T11:33:00Z">
            <w:rPr>
              <w:rFonts w:ascii="Times New Roman" w:hAnsi="Times New Roman"/>
              <w:sz w:val="28"/>
              <w:szCs w:val="28"/>
              <w:highlight w:val="yellow"/>
              <w:lang w:eastAsia="ru-RU"/>
            </w:rPr>
          </w:rPrChange>
        </w:rPr>
        <w:t>аботники сельского хозяйства не могут встать на учет</w:t>
      </w:r>
      <w:ins w:id="602" w:author="Крутояр" w:date="2017-05-03T11:34:00Z">
        <w:r w:rsidR="003A2525" w:rsidRPr="004573F4">
          <w:rPr>
            <w:rFonts w:ascii="Arial" w:hAnsi="Arial" w:cs="Arial"/>
            <w:sz w:val="24"/>
            <w:szCs w:val="24"/>
            <w:lang w:eastAsia="ru-RU"/>
          </w:rPr>
          <w:t xml:space="preserve"> в ЦЗН</w:t>
        </w:r>
      </w:ins>
      <w:r w:rsidRPr="004573F4">
        <w:rPr>
          <w:rFonts w:ascii="Arial" w:hAnsi="Arial" w:cs="Arial"/>
          <w:sz w:val="24"/>
          <w:szCs w:val="24"/>
          <w:lang w:eastAsia="ru-RU"/>
          <w:rPrChange w:id="603" w:author="Крутояр" w:date="2017-05-03T11:33:00Z">
            <w:rPr>
              <w:rFonts w:ascii="Times New Roman" w:hAnsi="Times New Roman"/>
              <w:sz w:val="28"/>
              <w:szCs w:val="28"/>
              <w:highlight w:val="yellow"/>
              <w:lang w:eastAsia="ru-RU"/>
            </w:rPr>
          </w:rPrChange>
        </w:rPr>
        <w:t xml:space="preserve"> по безработице  по причине наличия земельного пая.</w:t>
      </w:r>
    </w:p>
    <w:p w:rsidR="00EC557D" w:rsidRPr="004573F4" w:rsidRDefault="00EE560C" w:rsidP="00C45295">
      <w:pPr>
        <w:shd w:val="clear" w:color="auto" w:fill="FFFFFF"/>
        <w:spacing w:before="100" w:beforeAutospacing="1"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="00EC557D" w:rsidRPr="004573F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2.4.Развитие отраслей социальной сферы</w:t>
      </w:r>
    </w:p>
    <w:p w:rsidR="00EC557D" w:rsidRPr="004573F4" w:rsidRDefault="00EC557D" w:rsidP="00D06A5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     Прогнозом на 2017 год и на период до 20</w:t>
      </w:r>
      <w:r w:rsidR="00C25B5E" w:rsidRPr="004573F4">
        <w:rPr>
          <w:rFonts w:ascii="Arial" w:hAnsi="Arial" w:cs="Arial"/>
          <w:color w:val="000000"/>
          <w:sz w:val="24"/>
          <w:szCs w:val="24"/>
          <w:lang w:eastAsia="ru-RU"/>
        </w:rPr>
        <w:t>32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 определены следующие приоритеты социального развития сельсовета:</w:t>
      </w:r>
    </w:p>
    <w:p w:rsidR="00EC557D" w:rsidRPr="004573F4" w:rsidRDefault="00EC557D" w:rsidP="00D06A5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-повышение уровня жизни населения сельсовета, в </w:t>
      </w:r>
      <w:proofErr w:type="spellStart"/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. на основе развития социальной инфраструктуры;</w:t>
      </w:r>
    </w:p>
    <w:p w:rsidR="00EC557D" w:rsidRPr="004573F4" w:rsidRDefault="00EC557D" w:rsidP="00D06A5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EC557D" w:rsidRPr="004573F4" w:rsidRDefault="00EC557D" w:rsidP="00D06A5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-развитие жилищной сферы на территории сельсовета;</w:t>
      </w:r>
    </w:p>
    <w:p w:rsidR="00EC557D" w:rsidRPr="004573F4" w:rsidRDefault="00EC557D" w:rsidP="00D06A5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-создание условий для гармоничного развития подрастающего поколения на территории сельсовета</w:t>
      </w:r>
    </w:p>
    <w:p w:rsidR="00EC557D" w:rsidRPr="004573F4" w:rsidRDefault="00EC557D" w:rsidP="00D06A5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-сохранение культурного наследия.</w:t>
      </w:r>
    </w:p>
    <w:p w:rsidR="00EC557D" w:rsidRPr="004573F4" w:rsidRDefault="00EC557D" w:rsidP="00C45295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604" w:name="_Toc132716913"/>
      <w:bookmarkStart w:id="605" w:name="_Toc132716915"/>
      <w:bookmarkEnd w:id="604"/>
      <w:bookmarkEnd w:id="605"/>
      <w:r w:rsidRPr="004573F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2.5. Основные стратегическими направлениями развития сельсовета</w:t>
      </w:r>
    </w:p>
    <w:p w:rsidR="00EC557D" w:rsidRPr="004573F4" w:rsidRDefault="00EC557D" w:rsidP="00C45295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Из   анализа вытекает, что стратегическими направлениями развития территории сельсовета  должны стать  следующие действия:</w:t>
      </w:r>
    </w:p>
    <w:p w:rsidR="00EC557D" w:rsidRPr="004573F4" w:rsidRDefault="00EC557D" w:rsidP="00D06A5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Pr="004573F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Экономические:</w:t>
      </w:r>
    </w:p>
    <w:p w:rsidR="00EC557D" w:rsidRPr="004573F4" w:rsidRDefault="00EC557D" w:rsidP="00D06A5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  </w:t>
      </w:r>
    </w:p>
    <w:p w:rsidR="00EC557D" w:rsidRPr="004573F4" w:rsidRDefault="00EC557D" w:rsidP="00D06A5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2.    Содействие развитию   малого бизнеса через помощь в привлечении льготных кредитов на проекты, значимые для развития территории и организации новых рабочих мест.</w:t>
      </w:r>
      <w:r w:rsidRPr="004573F4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           </w:t>
      </w:r>
    </w:p>
    <w:p w:rsidR="00EC557D" w:rsidRPr="004573F4" w:rsidRDefault="00EC557D" w:rsidP="00C45295">
      <w:p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Социальные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EC557D" w:rsidRPr="004573F4" w:rsidRDefault="00EC557D" w:rsidP="00D06A5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1.  Развитие социальной инфраструктуры, образования, здравоохранения, культуры, физкультуры и спорта:</w:t>
      </w:r>
    </w:p>
    <w:p w:rsidR="00EC557D" w:rsidRPr="004573F4" w:rsidRDefault="00EC557D" w:rsidP="00D06A5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-содействие предпринимательской инициативы и  развития,  поощрение  (развитие и увеличение объемов платных услуг предоставляемых учреждениями образования, здравоохранения, культуры, спорта на территории сельсовета. </w:t>
      </w:r>
    </w:p>
    <w:p w:rsidR="00EC557D" w:rsidRPr="004573F4" w:rsidRDefault="00EC557D" w:rsidP="00D06A5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2. Развитие личного подворья граждан, как источника доходов населения.</w:t>
      </w:r>
    </w:p>
    <w:p w:rsidR="00EC557D" w:rsidRPr="004573F4" w:rsidRDefault="00EC557D" w:rsidP="00D06A5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- привлечение льготных кредитов из краевого бюджета на развитие личных подсобных хозяйств;</w:t>
      </w:r>
    </w:p>
    <w:p w:rsidR="00EC557D" w:rsidRPr="004573F4" w:rsidRDefault="00EC557D" w:rsidP="00D06A5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-помощь населению в реализации мяса и молока с личных подсобных хозяйств;</w:t>
      </w:r>
    </w:p>
    <w:p w:rsidR="00EC557D" w:rsidRPr="004573F4" w:rsidRDefault="00EC557D" w:rsidP="00D06A5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EC557D" w:rsidRPr="004573F4" w:rsidRDefault="00EC557D" w:rsidP="00D06A5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3.Содействие в привлечении молодых специалистов в поселение (врачей, учителей, работников культуры, муниципальных служащих);</w:t>
      </w:r>
    </w:p>
    <w:p w:rsidR="00EC557D" w:rsidRPr="004573F4" w:rsidRDefault="00EC557D" w:rsidP="00D06A5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 -помощь членам их семей в устройстве на работу;</w:t>
      </w:r>
    </w:p>
    <w:p w:rsidR="00EC557D" w:rsidRPr="004573F4" w:rsidRDefault="00EC557D" w:rsidP="00D06A5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 -помощь в решении вопросов по  приобретению  этими  специалистами жилья через районные, краевые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EC557D" w:rsidRPr="004573F4" w:rsidRDefault="00EC557D" w:rsidP="00D06A5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4. Содействие в обеспечении социальной поддержки слабозащищенным слоям населения:</w:t>
      </w:r>
    </w:p>
    <w:p w:rsidR="00EC557D" w:rsidRPr="004573F4" w:rsidRDefault="00EC557D" w:rsidP="00D06A5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-консультирование, помощь в получении субсидий, пособий различных льготных выплат;</w:t>
      </w:r>
    </w:p>
    <w:p w:rsidR="00EC557D" w:rsidRPr="004573F4" w:rsidRDefault="00EC557D" w:rsidP="00D06A5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лечение);</w:t>
      </w:r>
    </w:p>
    <w:p w:rsidR="00EC557D" w:rsidRPr="004573F4" w:rsidRDefault="00EC557D" w:rsidP="00D06A5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5. Привлечение средств из краевого, районного бюджетов на укрепление жилищно-коммунальной сферы:</w:t>
      </w:r>
    </w:p>
    <w:p w:rsidR="00EC557D" w:rsidRPr="004573F4" w:rsidRDefault="00EC557D" w:rsidP="00D06A5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 -на ремонт водопроводов;</w:t>
      </w:r>
    </w:p>
    <w:p w:rsidR="00EC557D" w:rsidRPr="004573F4" w:rsidRDefault="00EC557D" w:rsidP="00D06A5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-по ремонту и строительству жилья;</w:t>
      </w:r>
    </w:p>
    <w:p w:rsidR="00EC557D" w:rsidRPr="004573F4" w:rsidRDefault="00EC557D" w:rsidP="00D06A5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-по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сельсовета.</w:t>
      </w:r>
    </w:p>
    <w:p w:rsidR="00EC557D" w:rsidRPr="004573F4" w:rsidRDefault="00EC557D" w:rsidP="009E3420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lastRenderedPageBreak/>
        <w:t>3.Система основных программных мероприятий по развитию территории сельсовета</w:t>
      </w:r>
    </w:p>
    <w:p w:rsidR="00EC557D" w:rsidRPr="004573F4" w:rsidRDefault="00EE560C" w:rsidP="009E342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</w:t>
      </w:r>
      <w:r w:rsidR="00EC557D" w:rsidRPr="004573F4">
        <w:rPr>
          <w:rFonts w:ascii="Arial" w:hAnsi="Arial" w:cs="Arial"/>
          <w:color w:val="000000"/>
          <w:sz w:val="24"/>
          <w:szCs w:val="24"/>
          <w:lang w:eastAsia="ru-RU"/>
        </w:rPr>
        <w:t> Задача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C557D"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формирования стратегии развития такого сложного образования, каковым является </w:t>
      </w:r>
      <w:r w:rsidR="003F7157" w:rsidRPr="004573F4">
        <w:rPr>
          <w:rFonts w:ascii="Arial" w:hAnsi="Arial" w:cs="Arial"/>
          <w:color w:val="000000"/>
          <w:sz w:val="24"/>
          <w:szCs w:val="24"/>
          <w:lang w:eastAsia="ru-RU"/>
        </w:rPr>
        <w:t>Крутоярский</w:t>
      </w:r>
      <w:r w:rsidR="00EC557D"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территории сельсовета,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территории. С данных позиций территория сельсовета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EC557D" w:rsidRPr="004573F4" w:rsidRDefault="00EC557D" w:rsidP="009E342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  </w:t>
      </w:r>
      <w:r w:rsidR="00EE560C"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    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Использование системного анализа для  разработки Программы позволило выявить и описать основные сферы деятельности территории сельсовета.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EC557D" w:rsidRPr="004573F4" w:rsidRDefault="00EE560C" w:rsidP="009E3420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     </w:t>
      </w:r>
      <w:r w:rsidR="00EC557D" w:rsidRPr="004573F4">
        <w:rPr>
          <w:rFonts w:ascii="Arial" w:hAnsi="Arial" w:cs="Arial"/>
          <w:color w:val="000000"/>
          <w:sz w:val="24"/>
          <w:szCs w:val="24"/>
          <w:lang w:eastAsia="ru-RU"/>
        </w:rPr>
        <w:t>Мероприятия Программы социального развития сельсовета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2017-20</w:t>
      </w:r>
      <w:r w:rsidR="00C25B5E" w:rsidRPr="004573F4">
        <w:rPr>
          <w:rFonts w:ascii="Arial" w:hAnsi="Arial" w:cs="Arial"/>
          <w:color w:val="000000"/>
          <w:sz w:val="24"/>
          <w:szCs w:val="24"/>
          <w:lang w:eastAsia="ru-RU"/>
        </w:rPr>
        <w:t>32</w:t>
      </w:r>
      <w:r w:rsidR="00EC557D"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EC557D" w:rsidRPr="004573F4" w:rsidRDefault="00EC557D" w:rsidP="009E3420">
      <w:pPr>
        <w:shd w:val="clear" w:color="auto" w:fill="FFFFFF"/>
        <w:spacing w:before="245" w:after="115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3.1.Перечень мероприятий (инвестиционных проектов) по проектированию, строительству и реконструкции объектов социальной инфраструктуры сельсовета  учитывает планируемые мероприятия по проектированию, строительству и реконструкции объектов социальной инфраструктуры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EC557D" w:rsidRPr="004573F4" w:rsidRDefault="00EC557D" w:rsidP="009E342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b/>
          <w:color w:val="000000"/>
          <w:sz w:val="24"/>
          <w:szCs w:val="24"/>
          <w:lang w:eastAsia="ru-RU"/>
        </w:rPr>
        <w:t>Цель Программы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EC557D" w:rsidRPr="004573F4" w:rsidRDefault="00EC557D" w:rsidP="009E342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- обеспечение развития социальной инфраструктуры территории сельсовета для закрепления населения, повышения уровня его жизни.</w:t>
      </w:r>
    </w:p>
    <w:p w:rsidR="00EC557D" w:rsidRPr="004573F4" w:rsidRDefault="00EC557D" w:rsidP="009E342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b/>
          <w:color w:val="000000"/>
          <w:sz w:val="24"/>
          <w:szCs w:val="24"/>
          <w:lang w:eastAsia="ru-RU"/>
        </w:rPr>
        <w:t>Задачи Программы:</w:t>
      </w:r>
    </w:p>
    <w:p w:rsidR="00EC557D" w:rsidRPr="004573F4" w:rsidRDefault="00EC557D" w:rsidP="009E342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  <w:rPrChange w:id="606" w:author="Крутояр" w:date="2017-05-03T11:36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  <w:t>- развитие системы образования и культуры за счет реконструкции и ремонта данных учреждений;</w:t>
      </w:r>
    </w:p>
    <w:p w:rsidR="00EC557D" w:rsidRPr="004573F4" w:rsidRDefault="00EC557D" w:rsidP="009E342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  <w:rPrChange w:id="607" w:author="Крутояр" w:date="2017-05-03T11:36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  <w:rPrChange w:id="608" w:author="Крутояр" w:date="2017-05-03T11:36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  <w:t>- привлечение широких масс населения к занятиям спортом и культивирование здорового образа жизни за счет реконструкции и ремонта спортивных сооружений;</w:t>
      </w:r>
    </w:p>
    <w:p w:rsidR="00EC557D" w:rsidRPr="004573F4" w:rsidRDefault="00EC557D" w:rsidP="009E342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  <w:rPrChange w:id="609" w:author="Крутояр" w:date="2017-05-03T11:36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  <w:rPrChange w:id="610" w:author="Крутояр" w:date="2017-05-03T11:36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  <w:t>- 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EC557D" w:rsidRPr="004573F4" w:rsidRDefault="00EC557D" w:rsidP="009E342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- развитие социальной инфраструктуры </w:t>
      </w:r>
      <w:r w:rsidR="00752980" w:rsidRPr="004573F4">
        <w:rPr>
          <w:rFonts w:ascii="Arial" w:hAnsi="Arial" w:cs="Arial"/>
          <w:color w:val="000000"/>
          <w:sz w:val="24"/>
          <w:szCs w:val="24"/>
          <w:lang w:eastAsia="ru-RU"/>
        </w:rPr>
        <w:t>Крутоярского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EC557D" w:rsidRPr="004573F4" w:rsidRDefault="00EC557D" w:rsidP="009E342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Программа реализуется в период 2017-20</w:t>
      </w:r>
      <w:r w:rsidR="00C25B5E" w:rsidRPr="004573F4">
        <w:rPr>
          <w:rFonts w:ascii="Arial" w:hAnsi="Arial" w:cs="Arial"/>
          <w:color w:val="000000"/>
          <w:sz w:val="24"/>
          <w:szCs w:val="24"/>
          <w:lang w:eastAsia="ru-RU"/>
        </w:rPr>
        <w:t>32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годы.</w:t>
      </w:r>
    </w:p>
    <w:p w:rsidR="00EC557D" w:rsidRPr="004573F4" w:rsidRDefault="00EE560C" w:rsidP="009E3420">
      <w:pPr>
        <w:shd w:val="clear" w:color="auto" w:fill="FFFFFF"/>
        <w:spacing w:after="0" w:line="240" w:lineRule="auto"/>
        <w:jc w:val="both"/>
        <w:rPr>
          <w:ins w:id="611" w:author="Крутояр" w:date="2017-05-03T11:38:00Z"/>
          <w:rFonts w:ascii="Arial" w:hAnsi="Arial" w:cs="Arial"/>
          <w:color w:val="000000"/>
          <w:sz w:val="24"/>
          <w:szCs w:val="24"/>
          <w:lang w:eastAsia="ru-RU"/>
          <w:rPrChange w:id="612" w:author="Крутояр" w:date="2017-05-03T13:20:00Z">
            <w:rPr>
              <w:ins w:id="613" w:author="Крутояр" w:date="2017-05-03T11:38:00Z"/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  <w:rPrChange w:id="614" w:author="Крутояр" w:date="2017-05-03T13:20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  <w:t xml:space="preserve">      </w:t>
      </w:r>
      <w:r w:rsidR="00EC557D" w:rsidRPr="004573F4">
        <w:rPr>
          <w:rFonts w:ascii="Arial" w:hAnsi="Arial" w:cs="Arial"/>
          <w:color w:val="000000"/>
          <w:sz w:val="24"/>
          <w:szCs w:val="24"/>
          <w:lang w:eastAsia="ru-RU"/>
          <w:rPrChange w:id="615" w:author="Крутояр" w:date="2017-05-03T13:20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  <w:t>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 </w:t>
      </w:r>
      <w:r w:rsidR="00752980" w:rsidRPr="004573F4">
        <w:rPr>
          <w:rFonts w:ascii="Arial" w:hAnsi="Arial" w:cs="Arial"/>
          <w:color w:val="000000"/>
          <w:sz w:val="24"/>
          <w:szCs w:val="24"/>
          <w:lang w:eastAsia="ru-RU"/>
          <w:rPrChange w:id="616" w:author="Крутояр" w:date="2017-05-03T13:20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  <w:t>Крутоярского</w:t>
      </w:r>
      <w:r w:rsidR="00EC557D" w:rsidRPr="004573F4">
        <w:rPr>
          <w:rFonts w:ascii="Arial" w:hAnsi="Arial" w:cs="Arial"/>
          <w:color w:val="000000"/>
          <w:sz w:val="24"/>
          <w:szCs w:val="24"/>
          <w:lang w:eastAsia="ru-RU"/>
          <w:rPrChange w:id="617" w:author="Крутояр" w:date="2017-05-03T13:20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  <w:t xml:space="preserve"> сельсовета:</w:t>
      </w:r>
    </w:p>
    <w:p w:rsidR="003A2525" w:rsidRPr="004573F4" w:rsidRDefault="003A252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ins w:id="618" w:author="Крутояр" w:date="2017-05-03T11:38:00Z"/>
          <w:rFonts w:ascii="Arial" w:hAnsi="Arial" w:cs="Arial"/>
          <w:color w:val="000000"/>
          <w:sz w:val="24"/>
          <w:szCs w:val="24"/>
          <w:lang w:eastAsia="ru-RU"/>
          <w:rPrChange w:id="619" w:author="Крутояр" w:date="2017-05-03T13:20:00Z">
            <w:rPr>
              <w:ins w:id="620" w:author="Крутояр" w:date="2017-05-03T11:38:00Z"/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  <w:pPrChange w:id="621" w:author="Крутояр" w:date="2017-05-03T11:40:00Z">
          <w:pPr>
            <w:shd w:val="clear" w:color="auto" w:fill="FFFFFF"/>
            <w:spacing w:after="0" w:line="240" w:lineRule="auto"/>
            <w:jc w:val="both"/>
          </w:pPr>
        </w:pPrChange>
      </w:pPr>
      <w:ins w:id="622" w:author="Крутояр" w:date="2017-05-03T11:38:00Z">
        <w:r w:rsidRPr="004573F4">
          <w:rPr>
            <w:rFonts w:ascii="Arial" w:hAnsi="Arial" w:cs="Arial"/>
            <w:color w:val="000000"/>
            <w:sz w:val="24"/>
            <w:szCs w:val="24"/>
            <w:lang w:eastAsia="ru-RU"/>
            <w:rPrChange w:id="623" w:author="Крутояр" w:date="2017-05-03T13:20:00Z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rPrChange>
          </w:rPr>
          <w:t>С</w:t>
        </w:r>
      </w:ins>
      <w:ins w:id="624" w:author="Крутояр" w:date="2017-05-03T11:39:00Z">
        <w:r w:rsidRPr="004573F4">
          <w:rPr>
            <w:rFonts w:ascii="Arial" w:hAnsi="Arial" w:cs="Arial"/>
            <w:color w:val="000000"/>
            <w:sz w:val="24"/>
            <w:szCs w:val="24"/>
            <w:lang w:eastAsia="ru-RU"/>
            <w:rPrChange w:id="625" w:author="Крутояр" w:date="2017-05-03T13:20:00Z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rPrChange>
          </w:rPr>
          <w:t xml:space="preserve">троительство два модульных </w:t>
        </w:r>
        <w:proofErr w:type="spellStart"/>
        <w:r w:rsidRPr="004573F4">
          <w:rPr>
            <w:rFonts w:ascii="Arial" w:hAnsi="Arial" w:cs="Arial"/>
            <w:color w:val="000000"/>
            <w:sz w:val="24"/>
            <w:szCs w:val="24"/>
            <w:lang w:eastAsia="ru-RU"/>
            <w:rPrChange w:id="626" w:author="Крутояр" w:date="2017-05-03T13:20:00Z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rPrChange>
          </w:rPr>
          <w:t>ФАПа</w:t>
        </w:r>
        <w:proofErr w:type="spellEnd"/>
        <w:r w:rsidRPr="004573F4">
          <w:rPr>
            <w:rFonts w:ascii="Arial" w:hAnsi="Arial" w:cs="Arial"/>
            <w:color w:val="000000"/>
            <w:sz w:val="24"/>
            <w:szCs w:val="24"/>
            <w:lang w:eastAsia="ru-RU"/>
            <w:rPrChange w:id="627" w:author="Крутояр" w:date="2017-05-03T13:20:00Z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rPrChange>
          </w:rPr>
          <w:t xml:space="preserve"> в п. </w:t>
        </w:r>
        <w:proofErr w:type="spellStart"/>
        <w:r w:rsidRPr="004573F4">
          <w:rPr>
            <w:rFonts w:ascii="Arial" w:hAnsi="Arial" w:cs="Arial"/>
            <w:color w:val="000000"/>
            <w:sz w:val="24"/>
            <w:szCs w:val="24"/>
            <w:lang w:eastAsia="ru-RU"/>
            <w:rPrChange w:id="628" w:author="Крутояр" w:date="2017-05-03T13:20:00Z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rPrChange>
          </w:rPr>
          <w:t>Новоракитка</w:t>
        </w:r>
        <w:proofErr w:type="spellEnd"/>
        <w:r w:rsidRPr="004573F4">
          <w:rPr>
            <w:rFonts w:ascii="Arial" w:hAnsi="Arial" w:cs="Arial"/>
            <w:color w:val="000000"/>
            <w:sz w:val="24"/>
            <w:szCs w:val="24"/>
            <w:lang w:eastAsia="ru-RU"/>
            <w:rPrChange w:id="629" w:author="Крутояр" w:date="2017-05-03T13:20:00Z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rPrChange>
          </w:rPr>
          <w:t xml:space="preserve"> </w:t>
        </w:r>
        <w:r w:rsidR="005904AB" w:rsidRPr="004573F4">
          <w:rPr>
            <w:rFonts w:ascii="Arial" w:hAnsi="Arial" w:cs="Arial"/>
            <w:color w:val="000000"/>
            <w:sz w:val="24"/>
            <w:szCs w:val="24"/>
            <w:lang w:eastAsia="ru-RU"/>
            <w:rPrChange w:id="630" w:author="Крутояр" w:date="2017-05-03T13:20:00Z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rPrChange>
          </w:rPr>
          <w:t xml:space="preserve"> и п. Белая Роща</w:t>
        </w:r>
      </w:ins>
    </w:p>
    <w:p w:rsidR="003A2525" w:rsidRPr="004573F4" w:rsidRDefault="003A2525" w:rsidP="009E342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EC557D" w:rsidRPr="004573F4" w:rsidDel="003A2525" w:rsidRDefault="00EC557D" w:rsidP="009E3420">
      <w:pPr>
        <w:shd w:val="clear" w:color="auto" w:fill="FFFFFF"/>
        <w:spacing w:after="0" w:line="240" w:lineRule="auto"/>
        <w:jc w:val="both"/>
        <w:rPr>
          <w:del w:id="631" w:author="Крутояр" w:date="2017-05-03T11:38:00Z"/>
          <w:rFonts w:ascii="Arial" w:hAnsi="Arial" w:cs="Arial"/>
          <w:color w:val="FF0000"/>
          <w:sz w:val="24"/>
          <w:szCs w:val="24"/>
          <w:lang w:eastAsia="ru-RU"/>
        </w:rPr>
      </w:pPr>
      <w:del w:id="632" w:author="Крутояр" w:date="2017-05-03T11:38:00Z">
        <w:r w:rsidRPr="004573F4" w:rsidDel="003A2525">
          <w:rPr>
            <w:rFonts w:ascii="Arial" w:hAnsi="Arial" w:cs="Arial"/>
            <w:color w:val="FF0000"/>
            <w:sz w:val="24"/>
            <w:szCs w:val="24"/>
            <w:lang w:eastAsia="ru-RU"/>
          </w:rPr>
          <w:delText xml:space="preserve">1. </w:delText>
        </w:r>
      </w:del>
      <w:del w:id="633" w:author="Крутояр" w:date="2017-05-03T11:37:00Z">
        <w:r w:rsidRPr="004573F4" w:rsidDel="003A2525">
          <w:rPr>
            <w:rFonts w:ascii="Arial" w:hAnsi="Arial" w:cs="Arial"/>
            <w:color w:val="FF0000"/>
            <w:sz w:val="24"/>
            <w:szCs w:val="24"/>
            <w:lang w:eastAsia="ru-RU"/>
          </w:rPr>
          <w:delText>Ремонт в  общеобразовательных школах</w:delText>
        </w:r>
        <w:r w:rsidR="00C25B5E" w:rsidRPr="004573F4" w:rsidDel="003A2525">
          <w:rPr>
            <w:rFonts w:ascii="Arial" w:hAnsi="Arial" w:cs="Arial"/>
            <w:color w:val="FF0000"/>
            <w:sz w:val="24"/>
            <w:szCs w:val="24"/>
            <w:lang w:eastAsia="ru-RU"/>
          </w:rPr>
          <w:delText xml:space="preserve"> и сельском Доме культуры</w:delText>
        </w:r>
      </w:del>
      <w:del w:id="634" w:author="Крутояр" w:date="2017-05-03T11:38:00Z">
        <w:r w:rsidRPr="004573F4" w:rsidDel="003A2525">
          <w:rPr>
            <w:rFonts w:ascii="Arial" w:hAnsi="Arial" w:cs="Arial"/>
            <w:color w:val="FF0000"/>
            <w:sz w:val="24"/>
            <w:szCs w:val="24"/>
            <w:lang w:eastAsia="ru-RU"/>
          </w:rPr>
          <w:delText>.</w:delText>
        </w:r>
      </w:del>
    </w:p>
    <w:p w:rsidR="00EC557D" w:rsidRPr="004573F4" w:rsidDel="003A2525" w:rsidRDefault="00EC557D" w:rsidP="009E3420">
      <w:pPr>
        <w:shd w:val="clear" w:color="auto" w:fill="FFFFFF"/>
        <w:spacing w:after="0" w:line="240" w:lineRule="auto"/>
        <w:jc w:val="both"/>
        <w:rPr>
          <w:del w:id="635" w:author="Крутояр" w:date="2017-05-03T11:38:00Z"/>
          <w:rFonts w:ascii="Arial" w:hAnsi="Arial" w:cs="Arial"/>
          <w:color w:val="FF0000"/>
          <w:sz w:val="24"/>
          <w:szCs w:val="24"/>
          <w:lang w:eastAsia="ru-RU"/>
        </w:rPr>
      </w:pPr>
      <w:del w:id="636" w:author="Крутояр" w:date="2017-05-03T11:38:00Z">
        <w:r w:rsidRPr="004573F4" w:rsidDel="003A2525">
          <w:rPr>
            <w:rFonts w:ascii="Arial" w:hAnsi="Arial" w:cs="Arial"/>
            <w:color w:val="FF0000"/>
            <w:sz w:val="24"/>
            <w:szCs w:val="24"/>
            <w:lang w:eastAsia="ru-RU"/>
          </w:rPr>
          <w:delText>2. Проектирование и строительство помещений для физкультурных занятий и тренировок;</w:delText>
        </w:r>
      </w:del>
    </w:p>
    <w:p w:rsidR="00EC557D" w:rsidRPr="004573F4" w:rsidDel="003A2525" w:rsidRDefault="00EC557D" w:rsidP="009E3420">
      <w:pPr>
        <w:shd w:val="clear" w:color="auto" w:fill="FFFFFF"/>
        <w:spacing w:after="0" w:line="240" w:lineRule="auto"/>
        <w:jc w:val="both"/>
        <w:rPr>
          <w:del w:id="637" w:author="Крутояр" w:date="2017-05-03T11:38:00Z"/>
          <w:rFonts w:ascii="Arial" w:hAnsi="Arial" w:cs="Arial"/>
          <w:color w:val="FF0000"/>
          <w:sz w:val="24"/>
          <w:szCs w:val="24"/>
          <w:lang w:eastAsia="ru-RU"/>
        </w:rPr>
      </w:pPr>
      <w:del w:id="638" w:author="Крутояр" w:date="2017-05-03T11:38:00Z">
        <w:r w:rsidRPr="004573F4" w:rsidDel="003A2525">
          <w:rPr>
            <w:rFonts w:ascii="Arial" w:hAnsi="Arial" w:cs="Arial"/>
            <w:color w:val="FF0000"/>
            <w:sz w:val="24"/>
            <w:szCs w:val="24"/>
            <w:lang w:eastAsia="ru-RU"/>
          </w:rPr>
          <w:delText>3. Капитальный ремонт и ремонт автомобильных дорог местного значения;</w:delText>
        </w:r>
      </w:del>
    </w:p>
    <w:p w:rsidR="00EC557D" w:rsidRPr="004573F4" w:rsidDel="003A2525" w:rsidRDefault="00EC557D" w:rsidP="009E3420">
      <w:pPr>
        <w:shd w:val="clear" w:color="auto" w:fill="FFFFFF"/>
        <w:spacing w:after="0" w:line="240" w:lineRule="auto"/>
        <w:jc w:val="both"/>
        <w:rPr>
          <w:del w:id="639" w:author="Крутояр" w:date="2017-05-03T11:38:00Z"/>
          <w:rFonts w:ascii="Arial" w:hAnsi="Arial" w:cs="Arial"/>
          <w:color w:val="FF0000"/>
          <w:sz w:val="24"/>
          <w:szCs w:val="24"/>
          <w:lang w:eastAsia="ru-RU"/>
        </w:rPr>
      </w:pPr>
      <w:del w:id="640" w:author="Крутояр" w:date="2017-05-03T11:38:00Z">
        <w:r w:rsidRPr="004573F4" w:rsidDel="003A2525">
          <w:rPr>
            <w:rFonts w:ascii="Arial" w:hAnsi="Arial" w:cs="Arial"/>
            <w:color w:val="FF0000"/>
            <w:sz w:val="24"/>
            <w:szCs w:val="24"/>
            <w:lang w:eastAsia="ru-RU"/>
          </w:rPr>
          <w:delText>4. Реконструкция объектов водоснабжения</w:delText>
        </w:r>
        <w:r w:rsidR="00C25B5E" w:rsidRPr="004573F4" w:rsidDel="003A2525">
          <w:rPr>
            <w:rFonts w:ascii="Arial" w:hAnsi="Arial" w:cs="Arial"/>
            <w:color w:val="FF0000"/>
            <w:sz w:val="24"/>
            <w:szCs w:val="24"/>
            <w:lang w:eastAsia="ru-RU"/>
          </w:rPr>
          <w:delText xml:space="preserve"> и теплоснабжения</w:delText>
        </w:r>
        <w:r w:rsidRPr="004573F4" w:rsidDel="003A2525">
          <w:rPr>
            <w:rFonts w:ascii="Arial" w:hAnsi="Arial" w:cs="Arial"/>
            <w:color w:val="FF0000"/>
            <w:sz w:val="24"/>
            <w:szCs w:val="24"/>
            <w:lang w:eastAsia="ru-RU"/>
          </w:rPr>
          <w:delText>;</w:delText>
        </w:r>
      </w:del>
    </w:p>
    <w:p w:rsidR="00EC557D" w:rsidRPr="004573F4" w:rsidRDefault="00EC557D" w:rsidP="009E3420">
      <w:pPr>
        <w:shd w:val="clear" w:color="auto" w:fill="FFFFFF"/>
        <w:spacing w:after="11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EC557D" w:rsidRPr="004573F4" w:rsidRDefault="00EC557D" w:rsidP="009E3420">
      <w:pPr>
        <w:shd w:val="clear" w:color="auto" w:fill="FFFFFF"/>
        <w:spacing w:before="245" w:after="115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3.2.Оценка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сельсовета включает укрупненную оценку необходимых инвестиций с разбивкой по видам объектов социальной инфраструктуры сельсовета, целями и задачами программы, источниками финансирования, включая средства бюджетов всех уровней и внебюджетных средств</w:t>
      </w:r>
    </w:p>
    <w:p w:rsidR="00EC557D" w:rsidRPr="004573F4" w:rsidRDefault="00EC557D" w:rsidP="00B8070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Финансирование входящих в Программу мероприятий осуществляется за счет средств бюджета Красноярского края, бюджета Ужурского муниципального района, бюджета </w:t>
      </w:r>
      <w:r w:rsidR="00752980" w:rsidRPr="004573F4">
        <w:rPr>
          <w:rFonts w:ascii="Arial" w:hAnsi="Arial" w:cs="Arial"/>
          <w:color w:val="000000"/>
          <w:sz w:val="24"/>
          <w:szCs w:val="24"/>
          <w:lang w:eastAsia="ru-RU"/>
        </w:rPr>
        <w:t>Крутоярского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EC557D" w:rsidRPr="004573F4" w:rsidRDefault="00EC557D" w:rsidP="00B8070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Прогнозный общий объем финансирования Программы на период 2017-20</w:t>
      </w:r>
      <w:r w:rsidR="00C25B5E" w:rsidRPr="004573F4">
        <w:rPr>
          <w:rFonts w:ascii="Arial" w:hAnsi="Arial" w:cs="Arial"/>
          <w:color w:val="000000"/>
          <w:sz w:val="24"/>
          <w:szCs w:val="24"/>
          <w:lang w:eastAsia="ru-RU"/>
        </w:rPr>
        <w:t>32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4573F4">
        <w:rPr>
          <w:rFonts w:ascii="Arial" w:hAnsi="Arial" w:cs="Arial"/>
          <w:sz w:val="24"/>
          <w:szCs w:val="24"/>
          <w:lang w:eastAsia="ru-RU"/>
        </w:rPr>
        <w:t xml:space="preserve">годов составляет </w:t>
      </w:r>
      <w:del w:id="641" w:author="Крутояр" w:date="2017-05-03T13:18:00Z">
        <w:r w:rsidRPr="004573F4" w:rsidDel="00605D2A">
          <w:rPr>
            <w:rFonts w:ascii="Arial" w:hAnsi="Arial" w:cs="Arial"/>
            <w:sz w:val="24"/>
            <w:szCs w:val="24"/>
            <w:lang w:eastAsia="ru-RU"/>
          </w:rPr>
          <w:delText>2238,5</w:delText>
        </w:r>
      </w:del>
      <w:ins w:id="642" w:author="Крутояр" w:date="2017-05-03T13:18:00Z">
        <w:r w:rsidR="00605D2A" w:rsidRPr="004573F4">
          <w:rPr>
            <w:rFonts w:ascii="Arial" w:hAnsi="Arial" w:cs="Arial"/>
            <w:sz w:val="24"/>
            <w:szCs w:val="24"/>
            <w:lang w:eastAsia="ru-RU"/>
          </w:rPr>
          <w:t>2074,3</w:t>
        </w:r>
      </w:ins>
      <w:r w:rsidRPr="004573F4">
        <w:rPr>
          <w:rFonts w:ascii="Arial" w:hAnsi="Arial" w:cs="Arial"/>
          <w:sz w:val="24"/>
          <w:szCs w:val="24"/>
          <w:lang w:eastAsia="ru-RU"/>
        </w:rPr>
        <w:t xml:space="preserve"> тыс. руб., в том числе по годам:</w:t>
      </w:r>
    </w:p>
    <w:p w:rsidR="00EC557D" w:rsidRPr="004573F4" w:rsidRDefault="00EC557D" w:rsidP="009E3420">
      <w:pPr>
        <w:shd w:val="clear" w:color="auto" w:fill="FFFFFF"/>
        <w:spacing w:after="11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  <w:rPrChange w:id="643" w:author="Крутояр" w:date="2017-05-03T13:20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  <w:rPrChange w:id="644" w:author="Крутояр" w:date="2017-05-03T13:20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  <w:t xml:space="preserve">2017 год - </w:t>
      </w:r>
      <w:del w:id="645" w:author="Крутояр" w:date="2017-05-03T13:16:00Z">
        <w:r w:rsidRPr="004573F4" w:rsidDel="00605D2A">
          <w:rPr>
            <w:rFonts w:ascii="Arial" w:hAnsi="Arial" w:cs="Arial"/>
            <w:color w:val="000000"/>
            <w:sz w:val="24"/>
            <w:szCs w:val="24"/>
            <w:lang w:eastAsia="ru-RU"/>
            <w:rPrChange w:id="646" w:author="Крутояр" w:date="2017-05-03T13:20:00Z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rPrChange>
          </w:rPr>
          <w:delText>447</w:delText>
        </w:r>
      </w:del>
      <w:ins w:id="647" w:author="Крутояр" w:date="2017-05-03T13:16:00Z">
        <w:r w:rsidR="00605D2A" w:rsidRPr="004573F4">
          <w:rPr>
            <w:rFonts w:ascii="Arial" w:hAnsi="Arial" w:cs="Arial"/>
            <w:color w:val="000000"/>
            <w:sz w:val="24"/>
            <w:szCs w:val="24"/>
            <w:lang w:eastAsia="ru-RU"/>
            <w:rPrChange w:id="648" w:author="Крутояр" w:date="2017-05-03T13:20:00Z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rPrChange>
          </w:rPr>
          <w:t>442</w:t>
        </w:r>
      </w:ins>
      <w:r w:rsidRPr="004573F4">
        <w:rPr>
          <w:rFonts w:ascii="Arial" w:hAnsi="Arial" w:cs="Arial"/>
          <w:color w:val="000000"/>
          <w:sz w:val="24"/>
          <w:szCs w:val="24"/>
          <w:lang w:eastAsia="ru-RU"/>
          <w:rPrChange w:id="649" w:author="Крутояр" w:date="2017-05-03T13:20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  <w:t>,</w:t>
      </w:r>
      <w:del w:id="650" w:author="Крутояр" w:date="2017-05-03T13:17:00Z">
        <w:r w:rsidRPr="004573F4" w:rsidDel="00605D2A">
          <w:rPr>
            <w:rFonts w:ascii="Arial" w:hAnsi="Arial" w:cs="Arial"/>
            <w:color w:val="000000"/>
            <w:sz w:val="24"/>
            <w:szCs w:val="24"/>
            <w:lang w:eastAsia="ru-RU"/>
            <w:rPrChange w:id="651" w:author="Крутояр" w:date="2017-05-03T13:20:00Z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rPrChange>
          </w:rPr>
          <w:delText xml:space="preserve">7 </w:delText>
        </w:r>
      </w:del>
      <w:ins w:id="652" w:author="Крутояр" w:date="2017-05-03T13:17:00Z">
        <w:r w:rsidR="00605D2A" w:rsidRPr="004573F4">
          <w:rPr>
            <w:rFonts w:ascii="Arial" w:hAnsi="Arial" w:cs="Arial"/>
            <w:color w:val="000000"/>
            <w:sz w:val="24"/>
            <w:szCs w:val="24"/>
            <w:lang w:eastAsia="ru-RU"/>
            <w:rPrChange w:id="653" w:author="Крутояр" w:date="2017-05-03T13:20:00Z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rPrChange>
          </w:rPr>
          <w:t xml:space="preserve">0 </w:t>
        </w:r>
      </w:ins>
      <w:r w:rsidRPr="004573F4">
        <w:rPr>
          <w:rFonts w:ascii="Arial" w:hAnsi="Arial" w:cs="Arial"/>
          <w:color w:val="000000"/>
          <w:sz w:val="24"/>
          <w:szCs w:val="24"/>
          <w:lang w:eastAsia="ru-RU"/>
          <w:rPrChange w:id="654" w:author="Крутояр" w:date="2017-05-03T13:20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  <w:t>тыс. рублей;</w:t>
      </w:r>
    </w:p>
    <w:p w:rsidR="00EC557D" w:rsidRPr="004573F4" w:rsidRDefault="00EC557D" w:rsidP="009E3420">
      <w:pPr>
        <w:shd w:val="clear" w:color="auto" w:fill="FFFFFF"/>
        <w:spacing w:after="11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  <w:rPrChange w:id="655" w:author="Крутояр" w:date="2017-05-03T13:20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  <w:rPrChange w:id="656" w:author="Крутояр" w:date="2017-05-03T13:20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  <w:t xml:space="preserve">2018 год - </w:t>
      </w:r>
      <w:del w:id="657" w:author="Крутояр" w:date="2017-05-03T13:17:00Z">
        <w:r w:rsidRPr="004573F4" w:rsidDel="00605D2A">
          <w:rPr>
            <w:rFonts w:ascii="Arial" w:hAnsi="Arial" w:cs="Arial"/>
            <w:color w:val="000000"/>
            <w:sz w:val="24"/>
            <w:szCs w:val="24"/>
            <w:lang w:eastAsia="ru-RU"/>
            <w:rPrChange w:id="658" w:author="Крутояр" w:date="2017-05-03T13:20:00Z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rPrChange>
          </w:rPr>
          <w:delText>447</w:delText>
        </w:r>
      </w:del>
      <w:ins w:id="659" w:author="Крутояр" w:date="2017-05-03T13:17:00Z">
        <w:r w:rsidR="00605D2A" w:rsidRPr="004573F4">
          <w:rPr>
            <w:rFonts w:ascii="Arial" w:hAnsi="Arial" w:cs="Arial"/>
            <w:color w:val="000000"/>
            <w:sz w:val="24"/>
            <w:szCs w:val="24"/>
            <w:lang w:eastAsia="ru-RU"/>
            <w:rPrChange w:id="660" w:author="Крутояр" w:date="2017-05-03T13:20:00Z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rPrChange>
          </w:rPr>
          <w:t>445</w:t>
        </w:r>
      </w:ins>
      <w:r w:rsidRPr="004573F4">
        <w:rPr>
          <w:rFonts w:ascii="Arial" w:hAnsi="Arial" w:cs="Arial"/>
          <w:color w:val="000000"/>
          <w:sz w:val="24"/>
          <w:szCs w:val="24"/>
          <w:lang w:eastAsia="ru-RU"/>
          <w:rPrChange w:id="661" w:author="Крутояр" w:date="2017-05-03T13:20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  <w:t>,</w:t>
      </w:r>
      <w:del w:id="662" w:author="Крутояр" w:date="2017-05-03T13:17:00Z">
        <w:r w:rsidRPr="004573F4" w:rsidDel="00605D2A">
          <w:rPr>
            <w:rFonts w:ascii="Arial" w:hAnsi="Arial" w:cs="Arial"/>
            <w:color w:val="000000"/>
            <w:sz w:val="24"/>
            <w:szCs w:val="24"/>
            <w:lang w:eastAsia="ru-RU"/>
            <w:rPrChange w:id="663" w:author="Крутояр" w:date="2017-05-03T13:20:00Z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rPrChange>
          </w:rPr>
          <w:delText xml:space="preserve">7 </w:delText>
        </w:r>
      </w:del>
      <w:ins w:id="664" w:author="Крутояр" w:date="2017-05-03T13:17:00Z">
        <w:r w:rsidR="00605D2A" w:rsidRPr="004573F4">
          <w:rPr>
            <w:rFonts w:ascii="Arial" w:hAnsi="Arial" w:cs="Arial"/>
            <w:color w:val="000000"/>
            <w:sz w:val="24"/>
            <w:szCs w:val="24"/>
            <w:lang w:eastAsia="ru-RU"/>
            <w:rPrChange w:id="665" w:author="Крутояр" w:date="2017-05-03T13:20:00Z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rPrChange>
          </w:rPr>
          <w:t xml:space="preserve">8 </w:t>
        </w:r>
      </w:ins>
      <w:r w:rsidRPr="004573F4">
        <w:rPr>
          <w:rFonts w:ascii="Arial" w:hAnsi="Arial" w:cs="Arial"/>
          <w:color w:val="000000"/>
          <w:sz w:val="24"/>
          <w:szCs w:val="24"/>
          <w:lang w:eastAsia="ru-RU"/>
          <w:rPrChange w:id="666" w:author="Крутояр" w:date="2017-05-03T13:20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  <w:t>тыс. рублей;</w:t>
      </w:r>
    </w:p>
    <w:p w:rsidR="00EC557D" w:rsidRPr="004573F4" w:rsidRDefault="00EC557D" w:rsidP="009E3420">
      <w:pPr>
        <w:shd w:val="clear" w:color="auto" w:fill="FFFFFF"/>
        <w:spacing w:after="11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  <w:rPrChange w:id="667" w:author="Крутояр" w:date="2017-05-03T13:20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  <w:rPrChange w:id="668" w:author="Крутояр" w:date="2017-05-03T13:20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  <w:t xml:space="preserve">2019 год </w:t>
      </w:r>
      <w:del w:id="669" w:author="Крутояр" w:date="2017-05-03T13:17:00Z">
        <w:r w:rsidRPr="004573F4" w:rsidDel="00605D2A">
          <w:rPr>
            <w:rFonts w:ascii="Arial" w:hAnsi="Arial" w:cs="Arial"/>
            <w:color w:val="000000"/>
            <w:sz w:val="24"/>
            <w:szCs w:val="24"/>
            <w:lang w:eastAsia="ru-RU"/>
            <w:rPrChange w:id="670" w:author="Крутояр" w:date="2017-05-03T13:20:00Z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rPrChange>
          </w:rPr>
          <w:delText>-</w:delText>
        </w:r>
      </w:del>
      <w:ins w:id="671" w:author="Крутояр" w:date="2017-05-03T13:17:00Z">
        <w:r w:rsidR="00605D2A" w:rsidRPr="004573F4">
          <w:rPr>
            <w:rFonts w:ascii="Arial" w:hAnsi="Arial" w:cs="Arial"/>
            <w:color w:val="000000"/>
            <w:sz w:val="24"/>
            <w:szCs w:val="24"/>
            <w:lang w:eastAsia="ru-RU"/>
            <w:rPrChange w:id="672" w:author="Крутояр" w:date="2017-05-03T13:20:00Z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rPrChange>
          </w:rPr>
          <w:t>–</w:t>
        </w:r>
      </w:ins>
      <w:r w:rsidRPr="004573F4">
        <w:rPr>
          <w:rFonts w:ascii="Arial" w:hAnsi="Arial" w:cs="Arial"/>
          <w:color w:val="000000"/>
          <w:sz w:val="24"/>
          <w:szCs w:val="24"/>
          <w:lang w:eastAsia="ru-RU"/>
          <w:rPrChange w:id="673" w:author="Крутояр" w:date="2017-05-03T13:20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  <w:t xml:space="preserve"> </w:t>
      </w:r>
      <w:del w:id="674" w:author="Крутояр" w:date="2017-05-03T13:17:00Z">
        <w:r w:rsidRPr="004573F4" w:rsidDel="00605D2A">
          <w:rPr>
            <w:rFonts w:ascii="Arial" w:hAnsi="Arial" w:cs="Arial"/>
            <w:color w:val="000000"/>
            <w:sz w:val="24"/>
            <w:szCs w:val="24"/>
            <w:lang w:eastAsia="ru-RU"/>
            <w:rPrChange w:id="675" w:author="Крутояр" w:date="2017-05-03T13:20:00Z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rPrChange>
          </w:rPr>
          <w:delText>447,7</w:delText>
        </w:r>
      </w:del>
      <w:ins w:id="676" w:author="Крутояр" w:date="2017-05-03T13:17:00Z">
        <w:r w:rsidR="00605D2A" w:rsidRPr="004573F4">
          <w:rPr>
            <w:rFonts w:ascii="Arial" w:hAnsi="Arial" w:cs="Arial"/>
            <w:color w:val="000000"/>
            <w:sz w:val="24"/>
            <w:szCs w:val="24"/>
            <w:lang w:eastAsia="ru-RU"/>
            <w:rPrChange w:id="677" w:author="Крутояр" w:date="2017-05-03T13:20:00Z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rPrChange>
          </w:rPr>
          <w:t>395,5</w:t>
        </w:r>
      </w:ins>
      <w:r w:rsidRPr="004573F4">
        <w:rPr>
          <w:rFonts w:ascii="Arial" w:hAnsi="Arial" w:cs="Arial"/>
          <w:color w:val="000000"/>
          <w:sz w:val="24"/>
          <w:szCs w:val="24"/>
          <w:lang w:eastAsia="ru-RU"/>
          <w:rPrChange w:id="678" w:author="Крутояр" w:date="2017-05-03T13:20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  <w:t xml:space="preserve"> </w:t>
      </w:r>
      <w:proofErr w:type="spellStart"/>
      <w:r w:rsidRPr="004573F4">
        <w:rPr>
          <w:rFonts w:ascii="Arial" w:hAnsi="Arial" w:cs="Arial"/>
          <w:color w:val="000000"/>
          <w:sz w:val="24"/>
          <w:szCs w:val="24"/>
          <w:lang w:eastAsia="ru-RU"/>
          <w:rPrChange w:id="679" w:author="Крутояр" w:date="2017-05-03T13:20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  <w:t>тыс.рублей</w:t>
      </w:r>
      <w:proofErr w:type="spellEnd"/>
      <w:r w:rsidRPr="004573F4">
        <w:rPr>
          <w:rFonts w:ascii="Arial" w:hAnsi="Arial" w:cs="Arial"/>
          <w:color w:val="000000"/>
          <w:sz w:val="24"/>
          <w:szCs w:val="24"/>
          <w:lang w:eastAsia="ru-RU"/>
          <w:rPrChange w:id="680" w:author="Крутояр" w:date="2017-05-03T13:20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  <w:t>;</w:t>
      </w:r>
    </w:p>
    <w:p w:rsidR="00EC557D" w:rsidRPr="004573F4" w:rsidRDefault="00EC557D" w:rsidP="009E3420">
      <w:pPr>
        <w:shd w:val="clear" w:color="auto" w:fill="FFFFFF"/>
        <w:spacing w:after="11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  <w:rPrChange w:id="681" w:author="Крутояр" w:date="2017-05-03T13:20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  <w:rPrChange w:id="682" w:author="Крутояр" w:date="2017-05-03T13:20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  <w:t xml:space="preserve">2020 год </w:t>
      </w:r>
      <w:del w:id="683" w:author="Крутояр" w:date="2017-05-03T13:17:00Z">
        <w:r w:rsidRPr="004573F4" w:rsidDel="00605D2A">
          <w:rPr>
            <w:rFonts w:ascii="Arial" w:hAnsi="Arial" w:cs="Arial"/>
            <w:color w:val="000000"/>
            <w:sz w:val="24"/>
            <w:szCs w:val="24"/>
            <w:lang w:eastAsia="ru-RU"/>
            <w:rPrChange w:id="684" w:author="Крутояр" w:date="2017-05-03T13:20:00Z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rPrChange>
          </w:rPr>
          <w:delText>-</w:delText>
        </w:r>
      </w:del>
      <w:ins w:id="685" w:author="Крутояр" w:date="2017-05-03T13:17:00Z">
        <w:r w:rsidR="00605D2A" w:rsidRPr="004573F4">
          <w:rPr>
            <w:rFonts w:ascii="Arial" w:hAnsi="Arial" w:cs="Arial"/>
            <w:color w:val="000000"/>
            <w:sz w:val="24"/>
            <w:szCs w:val="24"/>
            <w:lang w:eastAsia="ru-RU"/>
            <w:rPrChange w:id="686" w:author="Крутояр" w:date="2017-05-03T13:20:00Z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rPrChange>
          </w:rPr>
          <w:t>–</w:t>
        </w:r>
      </w:ins>
      <w:r w:rsidRPr="004573F4">
        <w:rPr>
          <w:rFonts w:ascii="Arial" w:hAnsi="Arial" w:cs="Arial"/>
          <w:color w:val="000000"/>
          <w:sz w:val="24"/>
          <w:szCs w:val="24"/>
          <w:lang w:eastAsia="ru-RU"/>
          <w:rPrChange w:id="687" w:author="Крутояр" w:date="2017-05-03T13:20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  <w:t xml:space="preserve"> </w:t>
      </w:r>
      <w:del w:id="688" w:author="Крутояр" w:date="2017-05-03T13:17:00Z">
        <w:r w:rsidRPr="004573F4" w:rsidDel="00605D2A">
          <w:rPr>
            <w:rFonts w:ascii="Arial" w:hAnsi="Arial" w:cs="Arial"/>
            <w:color w:val="000000"/>
            <w:sz w:val="24"/>
            <w:szCs w:val="24"/>
            <w:lang w:eastAsia="ru-RU"/>
            <w:rPrChange w:id="689" w:author="Крутояр" w:date="2017-05-03T13:20:00Z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rPrChange>
          </w:rPr>
          <w:delText>447,7</w:delText>
        </w:r>
      </w:del>
      <w:ins w:id="690" w:author="Крутояр" w:date="2017-05-03T13:17:00Z">
        <w:r w:rsidR="00605D2A" w:rsidRPr="004573F4">
          <w:rPr>
            <w:rFonts w:ascii="Arial" w:hAnsi="Arial" w:cs="Arial"/>
            <w:color w:val="000000"/>
            <w:sz w:val="24"/>
            <w:szCs w:val="24"/>
            <w:lang w:eastAsia="ru-RU"/>
            <w:rPrChange w:id="691" w:author="Крутояр" w:date="2017-05-03T13:20:00Z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rPrChange>
          </w:rPr>
          <w:t>395,5</w:t>
        </w:r>
      </w:ins>
      <w:r w:rsidRPr="004573F4">
        <w:rPr>
          <w:rFonts w:ascii="Arial" w:hAnsi="Arial" w:cs="Arial"/>
          <w:color w:val="000000"/>
          <w:sz w:val="24"/>
          <w:szCs w:val="24"/>
          <w:lang w:eastAsia="ru-RU"/>
          <w:rPrChange w:id="692" w:author="Крутояр" w:date="2017-05-03T13:20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  <w:t xml:space="preserve">  </w:t>
      </w:r>
      <w:proofErr w:type="spellStart"/>
      <w:r w:rsidRPr="004573F4">
        <w:rPr>
          <w:rFonts w:ascii="Arial" w:hAnsi="Arial" w:cs="Arial"/>
          <w:color w:val="000000"/>
          <w:sz w:val="24"/>
          <w:szCs w:val="24"/>
          <w:lang w:eastAsia="ru-RU"/>
          <w:rPrChange w:id="693" w:author="Крутояр" w:date="2017-05-03T13:20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  <w:t>тыс.рублей</w:t>
      </w:r>
      <w:proofErr w:type="spellEnd"/>
      <w:r w:rsidRPr="004573F4">
        <w:rPr>
          <w:rFonts w:ascii="Arial" w:hAnsi="Arial" w:cs="Arial"/>
          <w:color w:val="000000"/>
          <w:sz w:val="24"/>
          <w:szCs w:val="24"/>
          <w:lang w:eastAsia="ru-RU"/>
          <w:rPrChange w:id="694" w:author="Крутояр" w:date="2017-05-03T13:20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  <w:t>;</w:t>
      </w:r>
    </w:p>
    <w:p w:rsidR="00EC557D" w:rsidRPr="004573F4" w:rsidRDefault="00EC557D" w:rsidP="009E3420">
      <w:pPr>
        <w:shd w:val="clear" w:color="auto" w:fill="FFFFFF"/>
        <w:spacing w:after="115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  <w:rPrChange w:id="695" w:author="Крутояр" w:date="2017-05-03T13:20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  <w:t xml:space="preserve">2021 год </w:t>
      </w:r>
      <w:del w:id="696" w:author="Крутояр" w:date="2017-05-03T13:18:00Z">
        <w:r w:rsidRPr="004573F4" w:rsidDel="00605D2A">
          <w:rPr>
            <w:rFonts w:ascii="Arial" w:hAnsi="Arial" w:cs="Arial"/>
            <w:color w:val="000000"/>
            <w:sz w:val="24"/>
            <w:szCs w:val="24"/>
            <w:lang w:eastAsia="ru-RU"/>
            <w:rPrChange w:id="697" w:author="Крутояр" w:date="2017-05-03T13:20:00Z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rPrChange>
          </w:rPr>
          <w:delText>-</w:delText>
        </w:r>
      </w:del>
      <w:ins w:id="698" w:author="Крутояр" w:date="2017-05-03T13:18:00Z">
        <w:r w:rsidR="00605D2A" w:rsidRPr="004573F4">
          <w:rPr>
            <w:rFonts w:ascii="Arial" w:hAnsi="Arial" w:cs="Arial"/>
            <w:color w:val="000000"/>
            <w:sz w:val="24"/>
            <w:szCs w:val="24"/>
            <w:lang w:eastAsia="ru-RU"/>
            <w:rPrChange w:id="699" w:author="Крутояр" w:date="2017-05-03T13:20:00Z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rPrChange>
          </w:rPr>
          <w:t>–</w:t>
        </w:r>
      </w:ins>
      <w:r w:rsidRPr="004573F4">
        <w:rPr>
          <w:rFonts w:ascii="Arial" w:hAnsi="Arial" w:cs="Arial"/>
          <w:color w:val="000000"/>
          <w:sz w:val="24"/>
          <w:szCs w:val="24"/>
          <w:lang w:eastAsia="ru-RU"/>
          <w:rPrChange w:id="700" w:author="Крутояр" w:date="2017-05-03T13:20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  <w:t xml:space="preserve"> </w:t>
      </w:r>
      <w:del w:id="701" w:author="Крутояр" w:date="2017-05-03T13:18:00Z">
        <w:r w:rsidRPr="004573F4" w:rsidDel="00605D2A">
          <w:rPr>
            <w:rFonts w:ascii="Arial" w:hAnsi="Arial" w:cs="Arial"/>
            <w:color w:val="000000"/>
            <w:sz w:val="24"/>
            <w:szCs w:val="24"/>
            <w:lang w:eastAsia="ru-RU"/>
            <w:rPrChange w:id="702" w:author="Крутояр" w:date="2017-05-03T13:20:00Z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rPrChange>
          </w:rPr>
          <w:delText>447,7</w:delText>
        </w:r>
      </w:del>
      <w:ins w:id="703" w:author="Крутояр" w:date="2017-05-03T13:18:00Z">
        <w:r w:rsidR="00605D2A" w:rsidRPr="004573F4">
          <w:rPr>
            <w:rFonts w:ascii="Arial" w:hAnsi="Arial" w:cs="Arial"/>
            <w:color w:val="000000"/>
            <w:sz w:val="24"/>
            <w:szCs w:val="24"/>
            <w:lang w:eastAsia="ru-RU"/>
            <w:rPrChange w:id="704" w:author="Крутояр" w:date="2017-05-03T13:20:00Z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rPrChange>
          </w:rPr>
          <w:t>395,5</w:t>
        </w:r>
      </w:ins>
      <w:r w:rsidRPr="004573F4">
        <w:rPr>
          <w:rFonts w:ascii="Arial" w:hAnsi="Arial" w:cs="Arial"/>
          <w:color w:val="000000"/>
          <w:sz w:val="24"/>
          <w:szCs w:val="24"/>
          <w:lang w:eastAsia="ru-RU"/>
          <w:rPrChange w:id="705" w:author="Крутояр" w:date="2017-05-03T13:20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  <w:t xml:space="preserve"> </w:t>
      </w:r>
      <w:proofErr w:type="spellStart"/>
      <w:r w:rsidRPr="004573F4">
        <w:rPr>
          <w:rFonts w:ascii="Arial" w:hAnsi="Arial" w:cs="Arial"/>
          <w:color w:val="000000"/>
          <w:sz w:val="24"/>
          <w:szCs w:val="24"/>
          <w:lang w:eastAsia="ru-RU"/>
          <w:rPrChange w:id="706" w:author="Крутояр" w:date="2017-05-03T13:20:00Z">
            <w:rPr>
              <w:rFonts w:ascii="Times New Roman" w:hAnsi="Times New Roman"/>
              <w:color w:val="FF0000"/>
              <w:sz w:val="28"/>
              <w:szCs w:val="28"/>
              <w:lang w:eastAsia="ru-RU"/>
            </w:rPr>
          </w:rPrChange>
        </w:rPr>
        <w:t>тыс.рублей</w:t>
      </w:r>
      <w:proofErr w:type="spellEnd"/>
      <w:ins w:id="707" w:author="Крутояр" w:date="2017-05-03T13:20:00Z">
        <w:r w:rsidR="00605D2A" w:rsidRPr="004573F4">
          <w:rPr>
            <w:rFonts w:ascii="Arial" w:hAnsi="Arial" w:cs="Arial"/>
            <w:color w:val="000000"/>
            <w:sz w:val="24"/>
            <w:szCs w:val="24"/>
            <w:lang w:eastAsia="ru-RU"/>
          </w:rPr>
          <w:t>.</w:t>
        </w:r>
      </w:ins>
    </w:p>
    <w:p w:rsidR="00EC557D" w:rsidRPr="004573F4" w:rsidRDefault="00EC557D" w:rsidP="009E3420">
      <w:pPr>
        <w:shd w:val="clear" w:color="auto" w:fill="FFFFFF"/>
        <w:spacing w:after="11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На реализацию мероприятий могут привлекаться также другие источники.</w:t>
      </w:r>
    </w:p>
    <w:p w:rsidR="00EC557D" w:rsidRPr="004573F4" w:rsidRDefault="00EC557D" w:rsidP="009E3420">
      <w:pPr>
        <w:shd w:val="clear" w:color="auto" w:fill="FFFFFF"/>
        <w:spacing w:after="115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EC557D" w:rsidRPr="004573F4" w:rsidRDefault="00EC557D" w:rsidP="00A178FB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  <w:sectPr w:rsidR="00EC557D" w:rsidRPr="004573F4" w:rsidSect="00230C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557D" w:rsidRPr="004573F4" w:rsidRDefault="00EC557D" w:rsidP="00A178FB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4573F4">
        <w:rPr>
          <w:rFonts w:ascii="Arial" w:hAnsi="Arial" w:cs="Arial"/>
          <w:b/>
          <w:sz w:val="24"/>
          <w:szCs w:val="24"/>
        </w:rPr>
        <w:lastRenderedPageBreak/>
        <w:t>ПЕРЕЧЕНЬ</w:t>
      </w:r>
    </w:p>
    <w:p w:rsidR="00EC557D" w:rsidRPr="004573F4" w:rsidRDefault="00EC557D" w:rsidP="00A178FB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4573F4">
        <w:rPr>
          <w:rFonts w:ascii="Arial" w:hAnsi="Arial" w:cs="Arial"/>
          <w:b/>
          <w:sz w:val="24"/>
          <w:szCs w:val="24"/>
        </w:rPr>
        <w:t xml:space="preserve">программных мероприятий Программы комплексного развития систем </w:t>
      </w:r>
      <w:del w:id="708" w:author="Крутояр" w:date="2017-05-03T11:40:00Z">
        <w:r w:rsidRPr="004573F4" w:rsidDel="005904AB">
          <w:rPr>
            <w:rFonts w:ascii="Arial" w:hAnsi="Arial" w:cs="Arial"/>
            <w:b/>
            <w:sz w:val="24"/>
            <w:szCs w:val="24"/>
          </w:rPr>
          <w:delText xml:space="preserve">транспортной </w:delText>
        </w:r>
      </w:del>
      <w:ins w:id="709" w:author="Крутояр" w:date="2017-05-03T11:40:00Z">
        <w:r w:rsidR="005904AB" w:rsidRPr="004573F4">
          <w:rPr>
            <w:rFonts w:ascii="Arial" w:hAnsi="Arial" w:cs="Arial"/>
            <w:b/>
            <w:sz w:val="24"/>
            <w:szCs w:val="24"/>
          </w:rPr>
          <w:t xml:space="preserve">социальной </w:t>
        </w:r>
      </w:ins>
      <w:r w:rsidRPr="004573F4">
        <w:rPr>
          <w:rFonts w:ascii="Arial" w:hAnsi="Arial" w:cs="Arial"/>
          <w:b/>
          <w:sz w:val="24"/>
          <w:szCs w:val="24"/>
        </w:rPr>
        <w:t xml:space="preserve">инфраструктуры на </w:t>
      </w:r>
    </w:p>
    <w:p w:rsidR="00EC557D" w:rsidRPr="004573F4" w:rsidRDefault="00EC557D" w:rsidP="00A178FB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4573F4">
        <w:rPr>
          <w:rFonts w:ascii="Arial" w:hAnsi="Arial" w:cs="Arial"/>
          <w:b/>
          <w:sz w:val="24"/>
          <w:szCs w:val="24"/>
        </w:rPr>
        <w:t xml:space="preserve">территории </w:t>
      </w:r>
      <w:r w:rsidR="00752980" w:rsidRPr="004573F4">
        <w:rPr>
          <w:rFonts w:ascii="Arial" w:hAnsi="Arial" w:cs="Arial"/>
          <w:b/>
          <w:sz w:val="24"/>
          <w:szCs w:val="24"/>
        </w:rPr>
        <w:t>Крутоярского</w:t>
      </w:r>
      <w:r w:rsidRPr="004573F4">
        <w:rPr>
          <w:rFonts w:ascii="Arial" w:hAnsi="Arial" w:cs="Arial"/>
          <w:b/>
          <w:sz w:val="24"/>
          <w:szCs w:val="24"/>
        </w:rPr>
        <w:t xml:space="preserve"> сельсовета  на 2017 – 20</w:t>
      </w:r>
      <w:r w:rsidR="00C25B5E" w:rsidRPr="004573F4">
        <w:rPr>
          <w:rFonts w:ascii="Arial" w:hAnsi="Arial" w:cs="Arial"/>
          <w:b/>
          <w:sz w:val="24"/>
          <w:szCs w:val="24"/>
        </w:rPr>
        <w:t>32</w:t>
      </w:r>
      <w:r w:rsidRPr="004573F4">
        <w:rPr>
          <w:rFonts w:ascii="Arial" w:hAnsi="Arial" w:cs="Arial"/>
          <w:b/>
          <w:sz w:val="24"/>
          <w:szCs w:val="24"/>
        </w:rPr>
        <w:t xml:space="preserve"> годы</w:t>
      </w:r>
    </w:p>
    <w:tbl>
      <w:tblPr>
        <w:tblW w:w="1546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41"/>
        <w:gridCol w:w="3543"/>
        <w:gridCol w:w="1985"/>
        <w:gridCol w:w="709"/>
        <w:gridCol w:w="850"/>
        <w:gridCol w:w="1067"/>
        <w:gridCol w:w="67"/>
        <w:gridCol w:w="709"/>
        <w:gridCol w:w="1417"/>
        <w:gridCol w:w="1276"/>
        <w:gridCol w:w="1134"/>
        <w:gridCol w:w="992"/>
        <w:gridCol w:w="1276"/>
        <w:tblGridChange w:id="710">
          <w:tblGrid>
            <w:gridCol w:w="206"/>
            <w:gridCol w:w="235"/>
            <w:gridCol w:w="206"/>
            <w:gridCol w:w="3337"/>
            <w:gridCol w:w="206"/>
            <w:gridCol w:w="1779"/>
            <w:gridCol w:w="206"/>
            <w:gridCol w:w="503"/>
            <w:gridCol w:w="206"/>
            <w:gridCol w:w="644"/>
            <w:gridCol w:w="206"/>
            <w:gridCol w:w="861"/>
            <w:gridCol w:w="206"/>
            <w:gridCol w:w="67"/>
            <w:gridCol w:w="503"/>
            <w:gridCol w:w="206"/>
            <w:gridCol w:w="1211"/>
            <w:gridCol w:w="206"/>
            <w:gridCol w:w="1070"/>
            <w:gridCol w:w="206"/>
            <w:gridCol w:w="928"/>
            <w:gridCol w:w="206"/>
            <w:gridCol w:w="786"/>
            <w:gridCol w:w="206"/>
            <w:gridCol w:w="1070"/>
            <w:gridCol w:w="206"/>
          </w:tblGrid>
        </w:tblGridChange>
      </w:tblGrid>
      <w:tr w:rsidR="00EC557D" w:rsidRPr="004573F4" w:rsidTr="00B24A2F">
        <w:trPr>
          <w:trHeight w:val="5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57D" w:rsidRPr="004573F4" w:rsidRDefault="00EC557D" w:rsidP="00B24A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57D" w:rsidRPr="004573F4" w:rsidRDefault="00EC557D" w:rsidP="00B24A2F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4573F4">
              <w:rPr>
                <w:rFonts w:ascii="Arial" w:hAnsi="Arial" w:cs="Arial"/>
                <w:spacing w:val="-4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57D" w:rsidRPr="004573F4" w:rsidRDefault="00EC557D" w:rsidP="00B24A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557D" w:rsidRPr="004573F4" w:rsidRDefault="00EC557D" w:rsidP="00B24A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7D" w:rsidRPr="004573F4" w:rsidRDefault="00EC557D" w:rsidP="00B24A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4573F4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  <w:p w:rsidR="00EC557D" w:rsidRPr="004573F4" w:rsidRDefault="00EC557D" w:rsidP="00B24A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EC557D" w:rsidRPr="004573F4" w:rsidTr="00B24A2F">
        <w:trPr>
          <w:trHeight w:val="69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57D" w:rsidRPr="004573F4" w:rsidRDefault="00EC557D" w:rsidP="00B24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57D" w:rsidRPr="004573F4" w:rsidRDefault="00EC557D" w:rsidP="00B24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57D" w:rsidRPr="004573F4" w:rsidRDefault="00EC557D" w:rsidP="00B24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57D" w:rsidRPr="004573F4" w:rsidRDefault="00EC557D" w:rsidP="00B24A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57D" w:rsidRPr="004573F4" w:rsidRDefault="00EC557D" w:rsidP="00B24A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73F4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4573F4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4573F4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57D" w:rsidRPr="004573F4" w:rsidRDefault="00EC557D" w:rsidP="00B24A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57D" w:rsidRPr="004573F4" w:rsidRDefault="00EC557D" w:rsidP="00B24A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57D" w:rsidRPr="004573F4" w:rsidRDefault="00EC557D" w:rsidP="00B24A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 xml:space="preserve"> 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57D" w:rsidRPr="004573F4" w:rsidRDefault="00EC557D" w:rsidP="00B24A2F">
            <w:pPr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57D" w:rsidRPr="004573F4" w:rsidRDefault="00EC557D" w:rsidP="00B24A2F">
            <w:pPr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57D" w:rsidRPr="004573F4" w:rsidRDefault="00EC557D" w:rsidP="00B24A2F">
            <w:pPr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57D" w:rsidRPr="004573F4" w:rsidRDefault="00EC557D" w:rsidP="00B24A2F">
            <w:pPr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EC557D" w:rsidRPr="004573F4" w:rsidTr="00B24A2F">
        <w:trPr>
          <w:trHeight w:val="18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57D" w:rsidRPr="004573F4" w:rsidRDefault="00EC557D" w:rsidP="00B24A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57D" w:rsidRPr="004573F4" w:rsidRDefault="00EC557D" w:rsidP="00B24A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557D" w:rsidRPr="004573F4" w:rsidRDefault="00EC557D" w:rsidP="00B24A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7D" w:rsidRPr="004573F4" w:rsidRDefault="00EC557D" w:rsidP="00B24A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7D" w:rsidRPr="004573F4" w:rsidRDefault="00EC557D" w:rsidP="00B24A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7D" w:rsidRPr="004573F4" w:rsidRDefault="00EC557D" w:rsidP="00B24A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7D" w:rsidRPr="004573F4" w:rsidRDefault="00EC557D" w:rsidP="00B24A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7D" w:rsidRPr="004573F4" w:rsidRDefault="00EC557D" w:rsidP="00B24A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7D" w:rsidRPr="004573F4" w:rsidRDefault="00EC557D" w:rsidP="00B24A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7D" w:rsidRPr="004573F4" w:rsidRDefault="00EC557D" w:rsidP="00B24A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7D" w:rsidRPr="004573F4" w:rsidRDefault="00EC557D" w:rsidP="00B24A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57D" w:rsidRPr="004573F4" w:rsidRDefault="00EC557D" w:rsidP="00B24A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C557D" w:rsidRPr="004573F4" w:rsidTr="00B24A2F">
        <w:trPr>
          <w:trHeight w:val="181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57D" w:rsidRPr="004573F4" w:rsidRDefault="00EC557D" w:rsidP="00B24A2F">
            <w:pPr>
              <w:pStyle w:val="ConsPlusNormal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573F4">
              <w:rPr>
                <w:sz w:val="24"/>
                <w:szCs w:val="24"/>
              </w:rPr>
              <w:t>Цель:</w:t>
            </w:r>
            <w:r w:rsidRPr="004573F4">
              <w:rPr>
                <w:color w:val="000000"/>
                <w:sz w:val="24"/>
                <w:szCs w:val="24"/>
                <w:lang w:eastAsia="ru-RU"/>
              </w:rPr>
              <w:t xml:space="preserve">  Развитие социальной инфраструктуры </w:t>
            </w:r>
            <w:r w:rsidR="00752980" w:rsidRPr="004573F4">
              <w:rPr>
                <w:color w:val="000000"/>
                <w:sz w:val="24"/>
                <w:szCs w:val="24"/>
                <w:lang w:eastAsia="ru-RU"/>
              </w:rPr>
              <w:t>Крутоярского</w:t>
            </w:r>
            <w:r w:rsidRPr="004573F4">
              <w:rPr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EC557D" w:rsidRPr="004573F4" w:rsidTr="00B24A2F">
        <w:trPr>
          <w:trHeight w:val="181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557D" w:rsidRPr="004573F4" w:rsidRDefault="00EC557D" w:rsidP="00BB7553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 xml:space="preserve">Задачи: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-Создание правовых, организационных, институциональных и экономических условий для перехода к устойчивому социальному развитию сельсовета, эффективной реализации полномочий органов местного самоуправления;</w:t>
            </w:r>
          </w:p>
          <w:p w:rsidR="00EC557D" w:rsidRPr="004573F4" w:rsidRDefault="00EC557D" w:rsidP="00BB755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Развитие и расширение информационно-консультационного и правового обслуживания населения;</w:t>
            </w:r>
          </w:p>
          <w:p w:rsidR="00EC557D" w:rsidRPr="004573F4" w:rsidRDefault="00EC557D" w:rsidP="00BB755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EC557D" w:rsidRPr="004573F4" w:rsidRDefault="00EC557D" w:rsidP="00BB755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-Сохранение объектов культуры и активизация культурной деятельности;</w:t>
            </w:r>
          </w:p>
          <w:p w:rsidR="00EC557D" w:rsidRPr="004573F4" w:rsidDel="005904AB" w:rsidRDefault="00EC557D" w:rsidP="00BB7553">
            <w:pPr>
              <w:spacing w:after="0" w:line="240" w:lineRule="auto"/>
              <w:rPr>
                <w:del w:id="711" w:author="Крутояр" w:date="2017-05-03T11:48:00Z"/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del w:id="712" w:author="Крутояр" w:date="2017-05-03T11:48:00Z">
              <w:r w:rsidRPr="004573F4" w:rsidDel="005904AB">
                <w:rPr>
                  <w:rFonts w:ascii="Arial" w:hAnsi="Arial" w:cs="Arial"/>
                  <w:color w:val="000000"/>
                  <w:sz w:val="24"/>
                  <w:szCs w:val="24"/>
                  <w:lang w:eastAsia="ru-RU"/>
                </w:rPr>
                <w:delText>- Развитие личных подсобных хозяйств;</w:delText>
              </w:r>
            </w:del>
          </w:p>
          <w:p w:rsidR="00EC557D" w:rsidRPr="004573F4" w:rsidDel="005904AB" w:rsidRDefault="00EC557D" w:rsidP="00BB7553">
            <w:pPr>
              <w:spacing w:after="0" w:line="240" w:lineRule="auto"/>
              <w:rPr>
                <w:del w:id="713" w:author="Крутояр" w:date="2017-05-03T11:48:00Z"/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del w:id="714" w:author="Крутояр" w:date="2017-05-03T11:48:00Z">
              <w:r w:rsidRPr="004573F4" w:rsidDel="005904AB">
                <w:rPr>
                  <w:rFonts w:ascii="Arial" w:hAnsi="Arial" w:cs="Arial"/>
                  <w:color w:val="000000"/>
                  <w:sz w:val="24"/>
                  <w:szCs w:val="24"/>
                  <w:lang w:eastAsia="ru-RU"/>
                </w:rPr>
                <w:delText>-Создание условий для безопасного проживания населения на территории сельсовета.</w:delText>
              </w:r>
            </w:del>
          </w:p>
          <w:p w:rsidR="00EC557D" w:rsidRPr="004573F4" w:rsidRDefault="00EC557D" w:rsidP="00BB755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573F4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-Содействие в привлечении молодых специалистов на территорию сельсовета (врачей, учителей, работников культуры, муниципальных служащих);</w:t>
            </w:r>
          </w:p>
          <w:p w:rsidR="00EC557D" w:rsidRPr="004573F4" w:rsidRDefault="00EC557D" w:rsidP="00BB7553">
            <w:pPr>
              <w:pStyle w:val="ConsPlusNormal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573F4">
              <w:rPr>
                <w:color w:val="000000"/>
                <w:sz w:val="24"/>
                <w:szCs w:val="24"/>
                <w:lang w:eastAsia="ru-RU"/>
              </w:rPr>
              <w:t>-Содействие в обеспечении социальной поддержки слабозащищенным слоям населения.</w:t>
            </w:r>
          </w:p>
        </w:tc>
      </w:tr>
      <w:tr w:rsidR="00EC557D" w:rsidRPr="004573F4" w:rsidTr="00B24A2F">
        <w:trPr>
          <w:trHeight w:val="203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7D" w:rsidRPr="004573F4" w:rsidRDefault="00EC557D" w:rsidP="00B24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</w:p>
        </w:tc>
      </w:tr>
      <w:tr w:rsidR="00EC557D" w:rsidRPr="004573F4" w:rsidTr="00FB743B">
        <w:trPr>
          <w:trHeight w:val="4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7D" w:rsidRPr="004573F4" w:rsidRDefault="00EC557D" w:rsidP="00B24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57D" w:rsidRPr="004573F4" w:rsidRDefault="00EC557D" w:rsidP="00B24A2F">
            <w:pPr>
              <w:spacing w:line="240" w:lineRule="auto"/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4573F4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Комплексные мероприятия по организации социальной инфраструктуры, в том числе:                      -мероприятия по развитию культурного обслуживания</w:t>
            </w:r>
          </w:p>
          <w:p w:rsidR="00EC557D" w:rsidRPr="004573F4" w:rsidRDefault="00EC557D" w:rsidP="00C702BA">
            <w:pPr>
              <w:spacing w:line="240" w:lineRule="auto"/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4573F4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-мероприятия по развитию библиотечного обслуживания </w:t>
            </w:r>
          </w:p>
          <w:p w:rsidR="00EC557D" w:rsidRPr="004573F4" w:rsidRDefault="00EC557D" w:rsidP="00C702BA">
            <w:pPr>
              <w:spacing w:line="240" w:lineRule="auto"/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4573F4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>-мероприятия по развитию физкультурно-спортивного</w:t>
            </w:r>
          </w:p>
          <w:p w:rsidR="00EC557D" w:rsidRPr="004573F4" w:rsidRDefault="00EC557D" w:rsidP="00C702B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57D" w:rsidRPr="004573F4" w:rsidRDefault="00EC557D" w:rsidP="00B24A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57D" w:rsidRPr="004573F4" w:rsidRDefault="00EC557D" w:rsidP="00B24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ins w:id="715" w:author="Крутояр" w:date="2017-05-03T11:45:00Z"/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819     819</w:t>
            </w:r>
          </w:p>
          <w:p w:rsidR="005904AB" w:rsidRPr="004573F4" w:rsidRDefault="005904AB" w:rsidP="00B24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ins w:id="716" w:author="Крутояр" w:date="2017-05-03T11:45:00Z">
              <w:r w:rsidRPr="004573F4">
                <w:rPr>
                  <w:rFonts w:ascii="Arial" w:hAnsi="Arial" w:cs="Arial"/>
                  <w:sz w:val="24"/>
                  <w:szCs w:val="24"/>
                </w:rPr>
                <w:t>819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57D" w:rsidRPr="004573F4" w:rsidRDefault="00EC557D" w:rsidP="00B24A2F">
            <w:pPr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outlineLvl w:val="2"/>
              <w:rPr>
                <w:ins w:id="717" w:author="Крутояр" w:date="2017-05-03T11:45:00Z"/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0801    1102</w:t>
            </w:r>
          </w:p>
          <w:p w:rsidR="005904AB" w:rsidRPr="004573F4" w:rsidRDefault="005904AB" w:rsidP="00B24A2F">
            <w:pPr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ins w:id="718" w:author="Крутояр" w:date="2017-05-03T11:45:00Z">
              <w:r w:rsidRPr="004573F4">
                <w:rPr>
                  <w:rFonts w:ascii="Arial" w:hAnsi="Arial" w:cs="Arial"/>
                  <w:sz w:val="24"/>
                  <w:szCs w:val="24"/>
                </w:rPr>
                <w:t>0707</w:t>
              </w:r>
            </w:ins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57D" w:rsidRPr="004573F4" w:rsidRDefault="00EC557D" w:rsidP="00B24A2F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57D" w:rsidRPr="004573F4" w:rsidRDefault="00EC557D" w:rsidP="00B24A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AB" w:rsidRPr="004573F4" w:rsidRDefault="00EC557D">
            <w:pPr>
              <w:rPr>
                <w:ins w:id="719" w:author="Крутояр" w:date="2017-05-03T11:48:00Z"/>
                <w:rFonts w:ascii="Arial" w:hAnsi="Arial" w:cs="Arial"/>
                <w:sz w:val="24"/>
                <w:szCs w:val="24"/>
              </w:rPr>
            </w:pPr>
            <w:del w:id="720" w:author="Крутояр" w:date="2017-05-03T11:42:00Z">
              <w:r w:rsidRPr="004573F4" w:rsidDel="005904AB">
                <w:rPr>
                  <w:rFonts w:ascii="Arial" w:hAnsi="Arial" w:cs="Arial"/>
                  <w:sz w:val="24"/>
                  <w:szCs w:val="24"/>
                </w:rPr>
                <w:delText>421,2</w:delText>
              </w:r>
            </w:del>
            <w:ins w:id="721" w:author="Крутояр" w:date="2017-05-03T11:42:00Z">
              <w:r w:rsidR="005904AB" w:rsidRPr="004573F4">
                <w:rPr>
                  <w:rFonts w:ascii="Arial" w:hAnsi="Arial" w:cs="Arial"/>
                  <w:sz w:val="24"/>
                  <w:szCs w:val="24"/>
                </w:rPr>
                <w:t>353,</w:t>
              </w:r>
            </w:ins>
            <w:ins w:id="722" w:author="Крутояр" w:date="2017-05-03T13:08:00Z">
              <w:r w:rsidR="00E67413" w:rsidRPr="004573F4">
                <w:rPr>
                  <w:rFonts w:ascii="Arial" w:hAnsi="Arial" w:cs="Arial"/>
                  <w:sz w:val="24"/>
                  <w:szCs w:val="24"/>
                </w:rPr>
                <w:t>4</w:t>
              </w:r>
            </w:ins>
            <w:r w:rsidRPr="004573F4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del w:id="723" w:author="Крутояр" w:date="2017-05-03T11:43:00Z">
              <w:r w:rsidRPr="004573F4" w:rsidDel="005904AB">
                <w:rPr>
                  <w:rFonts w:ascii="Arial" w:hAnsi="Arial" w:cs="Arial"/>
                  <w:sz w:val="24"/>
                  <w:szCs w:val="24"/>
                </w:rPr>
                <w:delText>26,5</w:delText>
              </w:r>
            </w:del>
            <w:ins w:id="724" w:author="Крутояр" w:date="2017-05-03T11:43:00Z">
              <w:r w:rsidR="005904AB" w:rsidRPr="004573F4">
                <w:rPr>
                  <w:rFonts w:ascii="Arial" w:hAnsi="Arial" w:cs="Arial"/>
                  <w:sz w:val="24"/>
                  <w:szCs w:val="24"/>
                </w:rPr>
                <w:t>86,6</w:t>
              </w:r>
            </w:ins>
          </w:p>
          <w:p w:rsidR="005904AB" w:rsidRPr="004573F4" w:rsidRDefault="005904AB">
            <w:pPr>
              <w:rPr>
                <w:rFonts w:ascii="Arial" w:hAnsi="Arial" w:cs="Arial"/>
                <w:sz w:val="24"/>
                <w:szCs w:val="24"/>
                <w:rPrChange w:id="725" w:author="Крутояр" w:date="2017-05-03T11:46:00Z">
                  <w:rPr/>
                </w:rPrChange>
              </w:rPr>
            </w:pPr>
            <w:ins w:id="726" w:author="Крутояр" w:date="2017-05-03T11:45:00Z">
              <w:r w:rsidRPr="004573F4">
                <w:rPr>
                  <w:rFonts w:ascii="Arial" w:hAnsi="Arial" w:cs="Arial"/>
                  <w:sz w:val="24"/>
                  <w:szCs w:val="24"/>
                </w:rPr>
                <w:t>2,0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57D" w:rsidRPr="004573F4" w:rsidRDefault="00EC557D">
            <w:pPr>
              <w:rPr>
                <w:ins w:id="727" w:author="Крутояр" w:date="2017-05-03T11:46:00Z"/>
                <w:rFonts w:ascii="Arial" w:hAnsi="Arial" w:cs="Arial"/>
                <w:sz w:val="24"/>
                <w:szCs w:val="24"/>
              </w:rPr>
            </w:pPr>
            <w:del w:id="728" w:author="Крутояр" w:date="2017-05-03T11:42:00Z">
              <w:r w:rsidRPr="004573F4" w:rsidDel="005904AB">
                <w:rPr>
                  <w:rFonts w:ascii="Arial" w:hAnsi="Arial" w:cs="Arial"/>
                  <w:sz w:val="24"/>
                  <w:szCs w:val="24"/>
                </w:rPr>
                <w:delText>421,2</w:delText>
              </w:r>
            </w:del>
            <w:ins w:id="729" w:author="Крутояр" w:date="2017-05-03T11:42:00Z">
              <w:r w:rsidR="005904AB" w:rsidRPr="004573F4">
                <w:rPr>
                  <w:rFonts w:ascii="Arial" w:hAnsi="Arial" w:cs="Arial"/>
                  <w:sz w:val="24"/>
                  <w:szCs w:val="24"/>
                </w:rPr>
                <w:t>3</w:t>
              </w:r>
            </w:ins>
            <w:ins w:id="730" w:author="Крутояр" w:date="2017-05-03T13:08:00Z">
              <w:r w:rsidR="00E67413" w:rsidRPr="004573F4">
                <w:rPr>
                  <w:rFonts w:ascii="Arial" w:hAnsi="Arial" w:cs="Arial"/>
                  <w:sz w:val="24"/>
                  <w:szCs w:val="24"/>
                </w:rPr>
                <w:t>53</w:t>
              </w:r>
            </w:ins>
            <w:ins w:id="731" w:author="Крутояр" w:date="2017-05-03T11:42:00Z">
              <w:r w:rsidR="005904AB" w:rsidRPr="004573F4">
                <w:rPr>
                  <w:rFonts w:ascii="Arial" w:hAnsi="Arial" w:cs="Arial"/>
                  <w:sz w:val="24"/>
                  <w:szCs w:val="24"/>
                </w:rPr>
                <w:t>,</w:t>
              </w:r>
            </w:ins>
            <w:ins w:id="732" w:author="Крутояр" w:date="2017-05-03T13:08:00Z">
              <w:r w:rsidR="00E67413" w:rsidRPr="004573F4">
                <w:rPr>
                  <w:rFonts w:ascii="Arial" w:hAnsi="Arial" w:cs="Arial"/>
                  <w:sz w:val="24"/>
                  <w:szCs w:val="24"/>
                </w:rPr>
                <w:t>4</w:t>
              </w:r>
            </w:ins>
            <w:r w:rsidRPr="004573F4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del w:id="733" w:author="Крутояр" w:date="2017-05-03T11:43:00Z">
              <w:r w:rsidRPr="004573F4" w:rsidDel="005904AB">
                <w:rPr>
                  <w:rFonts w:ascii="Arial" w:hAnsi="Arial" w:cs="Arial"/>
                  <w:sz w:val="24"/>
                  <w:szCs w:val="24"/>
                </w:rPr>
                <w:delText>26,5</w:delText>
              </w:r>
            </w:del>
            <w:ins w:id="734" w:author="Крутояр" w:date="2017-05-03T11:43:00Z">
              <w:r w:rsidR="005904AB" w:rsidRPr="004573F4">
                <w:rPr>
                  <w:rFonts w:ascii="Arial" w:hAnsi="Arial" w:cs="Arial"/>
                  <w:sz w:val="24"/>
                  <w:szCs w:val="24"/>
                </w:rPr>
                <w:t>90,3</w:t>
              </w:r>
            </w:ins>
          </w:p>
          <w:p w:rsidR="005904AB" w:rsidRPr="004573F4" w:rsidRDefault="005904AB">
            <w:pPr>
              <w:rPr>
                <w:rFonts w:ascii="Arial" w:hAnsi="Arial" w:cs="Arial"/>
                <w:sz w:val="24"/>
                <w:szCs w:val="24"/>
              </w:rPr>
            </w:pPr>
            <w:ins w:id="735" w:author="Крутояр" w:date="2017-05-03T11:46:00Z">
              <w:r w:rsidRPr="004573F4">
                <w:rPr>
                  <w:rFonts w:ascii="Arial" w:hAnsi="Arial" w:cs="Arial"/>
                  <w:sz w:val="24"/>
                  <w:szCs w:val="24"/>
                </w:rPr>
                <w:t>2,1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4AB" w:rsidRPr="004573F4" w:rsidRDefault="00EC557D">
            <w:pPr>
              <w:rPr>
                <w:ins w:id="736" w:author="Крутояр" w:date="2017-05-03T11:44:00Z"/>
                <w:rFonts w:ascii="Arial" w:hAnsi="Arial" w:cs="Arial"/>
                <w:sz w:val="24"/>
                <w:szCs w:val="24"/>
              </w:rPr>
            </w:pPr>
            <w:del w:id="737" w:author="Крутояр" w:date="2017-05-03T11:42:00Z">
              <w:r w:rsidRPr="004573F4" w:rsidDel="005904AB">
                <w:rPr>
                  <w:rFonts w:ascii="Arial" w:hAnsi="Arial" w:cs="Arial"/>
                  <w:sz w:val="24"/>
                  <w:szCs w:val="24"/>
                </w:rPr>
                <w:delText xml:space="preserve">421,2                </w:delText>
              </w:r>
            </w:del>
            <w:ins w:id="738" w:author="Крутояр" w:date="2017-05-03T11:42:00Z">
              <w:r w:rsidR="005904AB" w:rsidRPr="004573F4">
                <w:rPr>
                  <w:rFonts w:ascii="Arial" w:hAnsi="Arial" w:cs="Arial"/>
                  <w:sz w:val="24"/>
                  <w:szCs w:val="24"/>
                </w:rPr>
                <w:t>3</w:t>
              </w:r>
            </w:ins>
            <w:ins w:id="739" w:author="Крутояр" w:date="2017-05-03T13:08:00Z">
              <w:r w:rsidR="00E67413" w:rsidRPr="004573F4">
                <w:rPr>
                  <w:rFonts w:ascii="Arial" w:hAnsi="Arial" w:cs="Arial"/>
                  <w:sz w:val="24"/>
                  <w:szCs w:val="24"/>
                </w:rPr>
                <w:t>53,4</w:t>
              </w:r>
            </w:ins>
          </w:p>
          <w:p w:rsidR="005904AB" w:rsidRPr="004573F4" w:rsidRDefault="005904AB">
            <w:pPr>
              <w:rPr>
                <w:ins w:id="740" w:author="Крутояр" w:date="2017-05-03T11:46:00Z"/>
                <w:rFonts w:ascii="Arial" w:hAnsi="Arial" w:cs="Arial"/>
                <w:sz w:val="24"/>
                <w:szCs w:val="24"/>
              </w:rPr>
            </w:pPr>
            <w:ins w:id="741" w:author="Крутояр" w:date="2017-05-03T11:44:00Z">
              <w:r w:rsidRPr="004573F4">
                <w:rPr>
                  <w:rFonts w:ascii="Arial" w:hAnsi="Arial" w:cs="Arial"/>
                  <w:sz w:val="24"/>
                  <w:szCs w:val="24"/>
                </w:rPr>
                <w:t>40,1</w:t>
              </w:r>
            </w:ins>
          </w:p>
          <w:p w:rsidR="00EC557D" w:rsidRPr="004573F4" w:rsidRDefault="005904AB">
            <w:pPr>
              <w:rPr>
                <w:rFonts w:ascii="Arial" w:hAnsi="Arial" w:cs="Arial"/>
                <w:sz w:val="24"/>
                <w:szCs w:val="24"/>
                <w:rPrChange w:id="742" w:author="Крутояр" w:date="2017-05-03T11:46:00Z">
                  <w:rPr/>
                </w:rPrChange>
              </w:rPr>
            </w:pPr>
            <w:ins w:id="743" w:author="Крутояр" w:date="2017-05-03T11:47:00Z">
              <w:r w:rsidRPr="004573F4">
                <w:rPr>
                  <w:rFonts w:ascii="Arial" w:hAnsi="Arial" w:cs="Arial"/>
                  <w:sz w:val="24"/>
                  <w:szCs w:val="24"/>
                </w:rPr>
                <w:t>2,0</w:t>
              </w:r>
            </w:ins>
            <w:del w:id="744" w:author="Крутояр" w:date="2017-05-03T11:43:00Z">
              <w:r w:rsidR="00EC557D" w:rsidRPr="004573F4" w:rsidDel="005904AB">
                <w:rPr>
                  <w:rFonts w:ascii="Arial" w:hAnsi="Arial" w:cs="Arial"/>
                  <w:sz w:val="24"/>
                  <w:szCs w:val="24"/>
                </w:rPr>
                <w:delText>26,5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57D" w:rsidRPr="004573F4" w:rsidRDefault="00EC557D">
            <w:pPr>
              <w:rPr>
                <w:ins w:id="745" w:author="Крутояр" w:date="2017-05-03T11:47:00Z"/>
                <w:rFonts w:ascii="Arial" w:hAnsi="Arial" w:cs="Arial"/>
                <w:sz w:val="24"/>
                <w:szCs w:val="24"/>
              </w:rPr>
            </w:pPr>
            <w:del w:id="746" w:author="Крутояр" w:date="2017-05-03T11:43:00Z">
              <w:r w:rsidRPr="004573F4" w:rsidDel="005904AB">
                <w:rPr>
                  <w:rFonts w:ascii="Arial" w:hAnsi="Arial" w:cs="Arial"/>
                  <w:sz w:val="24"/>
                  <w:szCs w:val="24"/>
                </w:rPr>
                <w:delText>421,2</w:delText>
              </w:r>
            </w:del>
            <w:ins w:id="747" w:author="Крутояр" w:date="2017-05-03T13:08:00Z">
              <w:r w:rsidR="00E67413" w:rsidRPr="004573F4">
                <w:rPr>
                  <w:rFonts w:ascii="Arial" w:hAnsi="Arial" w:cs="Arial"/>
                  <w:sz w:val="24"/>
                  <w:szCs w:val="24"/>
                </w:rPr>
                <w:t>353,4</w:t>
              </w:r>
            </w:ins>
            <w:r w:rsidRPr="004573F4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del w:id="748" w:author="Крутояр" w:date="2017-05-03T11:44:00Z">
              <w:r w:rsidRPr="004573F4" w:rsidDel="005904AB">
                <w:rPr>
                  <w:rFonts w:ascii="Arial" w:hAnsi="Arial" w:cs="Arial"/>
                  <w:sz w:val="24"/>
                  <w:szCs w:val="24"/>
                </w:rPr>
                <w:delText>26,5</w:delText>
              </w:r>
            </w:del>
            <w:ins w:id="749" w:author="Крутояр" w:date="2017-05-03T11:44:00Z">
              <w:r w:rsidR="005904AB" w:rsidRPr="004573F4">
                <w:rPr>
                  <w:rFonts w:ascii="Arial" w:hAnsi="Arial" w:cs="Arial"/>
                  <w:sz w:val="24"/>
                  <w:szCs w:val="24"/>
                </w:rPr>
                <w:t>40,1</w:t>
              </w:r>
            </w:ins>
          </w:p>
          <w:p w:rsidR="005904AB" w:rsidRPr="004573F4" w:rsidRDefault="005904AB">
            <w:pPr>
              <w:rPr>
                <w:rFonts w:ascii="Arial" w:hAnsi="Arial" w:cs="Arial"/>
                <w:sz w:val="24"/>
                <w:szCs w:val="24"/>
              </w:rPr>
            </w:pPr>
            <w:ins w:id="750" w:author="Крутояр" w:date="2017-05-03T11:47:00Z">
              <w:r w:rsidRPr="004573F4">
                <w:rPr>
                  <w:rFonts w:ascii="Arial" w:hAnsi="Arial" w:cs="Arial"/>
                  <w:sz w:val="24"/>
                  <w:szCs w:val="24"/>
                </w:rPr>
                <w:t>2,0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4AB" w:rsidRPr="004573F4" w:rsidRDefault="00EC557D">
            <w:pPr>
              <w:rPr>
                <w:ins w:id="751" w:author="Крутояр" w:date="2017-05-03T11:45:00Z"/>
                <w:rFonts w:ascii="Arial" w:hAnsi="Arial" w:cs="Arial"/>
                <w:sz w:val="24"/>
                <w:szCs w:val="24"/>
              </w:rPr>
            </w:pPr>
            <w:del w:id="752" w:author="Крутояр" w:date="2017-05-03T11:43:00Z">
              <w:r w:rsidRPr="004573F4" w:rsidDel="005904AB">
                <w:rPr>
                  <w:rFonts w:ascii="Arial" w:hAnsi="Arial" w:cs="Arial"/>
                  <w:sz w:val="24"/>
                  <w:szCs w:val="24"/>
                </w:rPr>
                <w:delText xml:space="preserve">421,2                </w:delText>
              </w:r>
            </w:del>
            <w:ins w:id="753" w:author="Крутояр" w:date="2017-05-03T13:08:00Z">
              <w:r w:rsidR="00E67413" w:rsidRPr="004573F4">
                <w:rPr>
                  <w:rFonts w:ascii="Arial" w:hAnsi="Arial" w:cs="Arial"/>
                  <w:sz w:val="24"/>
                  <w:szCs w:val="24"/>
                </w:rPr>
                <w:t>353,4</w:t>
              </w:r>
            </w:ins>
          </w:p>
          <w:p w:rsidR="005904AB" w:rsidRPr="004573F4" w:rsidRDefault="005904AB">
            <w:pPr>
              <w:rPr>
                <w:ins w:id="754" w:author="Крутояр" w:date="2017-05-03T11:47:00Z"/>
                <w:rFonts w:ascii="Arial" w:hAnsi="Arial" w:cs="Arial"/>
                <w:sz w:val="24"/>
                <w:szCs w:val="24"/>
              </w:rPr>
            </w:pPr>
            <w:ins w:id="755" w:author="Крутояр" w:date="2017-05-03T11:45:00Z">
              <w:r w:rsidRPr="004573F4">
                <w:rPr>
                  <w:rFonts w:ascii="Arial" w:hAnsi="Arial" w:cs="Arial"/>
                  <w:sz w:val="24"/>
                  <w:szCs w:val="24"/>
                </w:rPr>
                <w:t>40,1</w:t>
              </w:r>
            </w:ins>
          </w:p>
          <w:p w:rsidR="00EC557D" w:rsidRPr="004573F4" w:rsidRDefault="005904AB">
            <w:pPr>
              <w:rPr>
                <w:rFonts w:ascii="Arial" w:hAnsi="Arial" w:cs="Arial"/>
                <w:sz w:val="24"/>
                <w:szCs w:val="24"/>
              </w:rPr>
            </w:pPr>
            <w:ins w:id="756" w:author="Крутояр" w:date="2017-05-03T11:47:00Z">
              <w:r w:rsidRPr="004573F4">
                <w:rPr>
                  <w:rFonts w:ascii="Arial" w:hAnsi="Arial" w:cs="Arial"/>
                  <w:sz w:val="24"/>
                  <w:szCs w:val="24"/>
                </w:rPr>
                <w:t>2,0</w:t>
              </w:r>
            </w:ins>
            <w:del w:id="757" w:author="Крутояр" w:date="2017-05-03T11:43:00Z">
              <w:r w:rsidR="00EC557D" w:rsidRPr="004573F4" w:rsidDel="005904AB">
                <w:rPr>
                  <w:rFonts w:ascii="Arial" w:hAnsi="Arial" w:cs="Arial"/>
                  <w:sz w:val="24"/>
                  <w:szCs w:val="24"/>
                </w:rPr>
                <w:delText>26,5</w:delText>
              </w:r>
            </w:del>
          </w:p>
        </w:tc>
      </w:tr>
      <w:tr w:rsidR="00E67413" w:rsidRPr="004573F4" w:rsidTr="00343F58">
        <w:tblPrEx>
          <w:tblW w:w="15466" w:type="dxa"/>
          <w:tblInd w:w="93" w:type="dxa"/>
          <w:tblLayout w:type="fixed"/>
          <w:tblLook w:val="00A0" w:firstRow="1" w:lastRow="0" w:firstColumn="1" w:lastColumn="0" w:noHBand="0" w:noVBand="0"/>
          <w:tblPrExChange w:id="758" w:author="Крутояр" w:date="2017-05-03T11:49:00Z">
            <w:tblPrEx>
              <w:tblW w:w="15466" w:type="dxa"/>
              <w:tblInd w:w="93" w:type="dxa"/>
              <w:tblLayout w:type="fixed"/>
              <w:tblLook w:val="00A0" w:firstRow="1" w:lastRow="0" w:firstColumn="1" w:lastColumn="0" w:noHBand="0" w:noVBand="0"/>
            </w:tblPrEx>
          </w:tblPrExChange>
        </w:tblPrEx>
        <w:trPr>
          <w:trHeight w:val="487"/>
          <w:trPrChange w:id="759" w:author="Крутояр" w:date="2017-05-03T11:49:00Z">
            <w:trPr>
              <w:gridAfter w:val="0"/>
              <w:trHeight w:val="487"/>
            </w:trPr>
          </w:trPrChange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60" w:author="Крутояр" w:date="2017-05-03T11:49:00Z">
              <w:tcPr>
                <w:tcW w:w="441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E67413" w:rsidRPr="004573F4" w:rsidRDefault="00E67413" w:rsidP="00E674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761" w:author="Крутояр" w:date="2017-05-03T11:49:00Z">
              <w:tcPr>
                <w:tcW w:w="3543" w:type="dxa"/>
                <w:gridSpan w:val="2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E67413" w:rsidRPr="004573F4" w:rsidRDefault="00E67413" w:rsidP="00E674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PrChange w:id="762" w:author="Крутояр" w:date="2017-05-03T11:49:00Z">
              <w:tcPr>
                <w:tcW w:w="19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E67413" w:rsidRPr="004573F4" w:rsidRDefault="00E67413" w:rsidP="00E674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PrChange w:id="763" w:author="Крутояр" w:date="2017-05-03T11:49:00Z">
              <w:tcPr>
                <w:tcW w:w="70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</w:tcPrChange>
          </w:tcPr>
          <w:p w:rsidR="00E67413" w:rsidRPr="004573F4" w:rsidRDefault="00E67413" w:rsidP="00E674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819     819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PrChange w:id="764" w:author="Крутояр" w:date="2017-05-03T11:49:00Z">
              <w:tcPr>
                <w:tcW w:w="85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</w:tcPrChange>
          </w:tcPr>
          <w:p w:rsidR="00E67413" w:rsidRPr="004573F4" w:rsidRDefault="00E67413" w:rsidP="00E67413">
            <w:pPr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outlineLvl w:val="2"/>
              <w:rPr>
                <w:ins w:id="765" w:author="Крутояр" w:date="2017-05-03T11:49:00Z"/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0801    1102</w:t>
            </w:r>
          </w:p>
          <w:p w:rsidR="00E67413" w:rsidRPr="004573F4" w:rsidRDefault="00E67413" w:rsidP="00E67413">
            <w:pPr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ins w:id="766" w:author="Крутояр" w:date="2017-05-03T11:49:00Z">
              <w:r w:rsidRPr="004573F4">
                <w:rPr>
                  <w:rFonts w:ascii="Arial" w:hAnsi="Arial" w:cs="Arial"/>
                  <w:sz w:val="24"/>
                  <w:szCs w:val="24"/>
                </w:rPr>
                <w:t>0707</w:t>
              </w:r>
            </w:ins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PrChange w:id="767" w:author="Крутояр" w:date="2017-05-03T11:49:00Z">
              <w:tcPr>
                <w:tcW w:w="10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</w:tcPrChange>
          </w:tcPr>
          <w:p w:rsidR="00E67413" w:rsidRPr="004573F4" w:rsidRDefault="00E67413" w:rsidP="00E67413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PrChange w:id="768" w:author="Крутояр" w:date="2017-05-03T11:49:00Z">
              <w:tcPr>
                <w:tcW w:w="7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</w:tcPrChange>
          </w:tcPr>
          <w:p w:rsidR="00E67413" w:rsidRPr="004573F4" w:rsidRDefault="00E67413" w:rsidP="00E674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PrChange w:id="769" w:author="Крутояр" w:date="2017-05-03T11:49:00Z">
              <w:tcPr>
                <w:tcW w:w="14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</w:tcPrChange>
          </w:tcPr>
          <w:p w:rsidR="00E67413" w:rsidRPr="004573F4" w:rsidRDefault="00E67413" w:rsidP="00E67413">
            <w:pPr>
              <w:rPr>
                <w:ins w:id="770" w:author="Крутояр" w:date="2017-05-03T13:11:00Z"/>
                <w:rFonts w:ascii="Arial" w:hAnsi="Arial" w:cs="Arial"/>
                <w:sz w:val="24"/>
                <w:szCs w:val="24"/>
              </w:rPr>
            </w:pPr>
            <w:ins w:id="771" w:author="Крутояр" w:date="2017-05-03T13:11:00Z">
              <w:r w:rsidRPr="004573F4">
                <w:rPr>
                  <w:rFonts w:ascii="Arial" w:hAnsi="Arial" w:cs="Arial"/>
                  <w:sz w:val="24"/>
                  <w:szCs w:val="24"/>
                </w:rPr>
                <w:t>353,4                86,6</w:t>
              </w:r>
            </w:ins>
          </w:p>
          <w:p w:rsidR="00E67413" w:rsidRPr="004573F4" w:rsidRDefault="00E67413" w:rsidP="00E67413">
            <w:pPr>
              <w:rPr>
                <w:rFonts w:ascii="Arial" w:hAnsi="Arial" w:cs="Arial"/>
                <w:sz w:val="24"/>
                <w:szCs w:val="24"/>
              </w:rPr>
            </w:pPr>
            <w:ins w:id="772" w:author="Крутояр" w:date="2017-05-03T13:11:00Z">
              <w:r w:rsidRPr="004573F4">
                <w:rPr>
                  <w:rFonts w:ascii="Arial" w:hAnsi="Arial" w:cs="Arial"/>
                  <w:sz w:val="24"/>
                  <w:szCs w:val="24"/>
                </w:rPr>
                <w:lastRenderedPageBreak/>
                <w:t>2,0</w:t>
              </w:r>
            </w:ins>
            <w:del w:id="773" w:author="Крутояр" w:date="2017-05-03T11:49:00Z">
              <w:r w:rsidRPr="004573F4" w:rsidDel="00D06192">
                <w:rPr>
                  <w:rFonts w:ascii="Arial" w:hAnsi="Arial" w:cs="Arial"/>
                  <w:sz w:val="24"/>
                  <w:szCs w:val="24"/>
                </w:rPr>
                <w:delText>421,2                26,5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PrChange w:id="774" w:author="Крутояр" w:date="2017-05-03T11:49:00Z"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</w:tcPrChange>
          </w:tcPr>
          <w:p w:rsidR="00E67413" w:rsidRPr="004573F4" w:rsidRDefault="00E67413" w:rsidP="00E67413">
            <w:pPr>
              <w:rPr>
                <w:ins w:id="775" w:author="Крутояр" w:date="2017-05-03T13:11:00Z"/>
                <w:rFonts w:ascii="Arial" w:hAnsi="Arial" w:cs="Arial"/>
                <w:sz w:val="24"/>
                <w:szCs w:val="24"/>
              </w:rPr>
            </w:pPr>
            <w:ins w:id="776" w:author="Крутояр" w:date="2017-05-03T13:11:00Z">
              <w:r w:rsidRPr="004573F4">
                <w:rPr>
                  <w:rFonts w:ascii="Arial" w:hAnsi="Arial" w:cs="Arial"/>
                  <w:sz w:val="24"/>
                  <w:szCs w:val="24"/>
                </w:rPr>
                <w:lastRenderedPageBreak/>
                <w:t>353,4                90,3</w:t>
              </w:r>
            </w:ins>
          </w:p>
          <w:p w:rsidR="00E67413" w:rsidRPr="004573F4" w:rsidRDefault="00E67413" w:rsidP="00E67413">
            <w:pPr>
              <w:rPr>
                <w:rFonts w:ascii="Arial" w:hAnsi="Arial" w:cs="Arial"/>
                <w:sz w:val="24"/>
                <w:szCs w:val="24"/>
              </w:rPr>
            </w:pPr>
            <w:ins w:id="777" w:author="Крутояр" w:date="2017-05-03T13:11:00Z">
              <w:r w:rsidRPr="004573F4">
                <w:rPr>
                  <w:rFonts w:ascii="Arial" w:hAnsi="Arial" w:cs="Arial"/>
                  <w:sz w:val="24"/>
                  <w:szCs w:val="24"/>
                </w:rPr>
                <w:lastRenderedPageBreak/>
                <w:t>2,1</w:t>
              </w:r>
            </w:ins>
            <w:del w:id="778" w:author="Крутояр" w:date="2017-05-03T11:49:00Z">
              <w:r w:rsidRPr="004573F4" w:rsidDel="00D06192">
                <w:rPr>
                  <w:rFonts w:ascii="Arial" w:hAnsi="Arial" w:cs="Arial"/>
                  <w:sz w:val="24"/>
                  <w:szCs w:val="24"/>
                </w:rPr>
                <w:delText>421,2                26,5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PrChange w:id="779" w:author="Крутояр" w:date="2017-05-03T11:49:00Z">
              <w:tcPr>
                <w:tcW w:w="113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noWrap/>
              </w:tcPr>
            </w:tcPrChange>
          </w:tcPr>
          <w:p w:rsidR="00E67413" w:rsidRPr="004573F4" w:rsidRDefault="00E67413" w:rsidP="00E67413">
            <w:pPr>
              <w:rPr>
                <w:ins w:id="780" w:author="Крутояр" w:date="2017-05-03T13:11:00Z"/>
                <w:rFonts w:ascii="Arial" w:hAnsi="Arial" w:cs="Arial"/>
                <w:sz w:val="24"/>
                <w:szCs w:val="24"/>
              </w:rPr>
            </w:pPr>
            <w:ins w:id="781" w:author="Крутояр" w:date="2017-05-03T13:11:00Z">
              <w:r w:rsidRPr="004573F4">
                <w:rPr>
                  <w:rFonts w:ascii="Arial" w:hAnsi="Arial" w:cs="Arial"/>
                  <w:sz w:val="24"/>
                  <w:szCs w:val="24"/>
                </w:rPr>
                <w:lastRenderedPageBreak/>
                <w:t>353,4</w:t>
              </w:r>
            </w:ins>
          </w:p>
          <w:p w:rsidR="00E67413" w:rsidRPr="004573F4" w:rsidRDefault="00E67413" w:rsidP="00E67413">
            <w:pPr>
              <w:rPr>
                <w:ins w:id="782" w:author="Крутояр" w:date="2017-05-03T13:11:00Z"/>
                <w:rFonts w:ascii="Arial" w:hAnsi="Arial" w:cs="Arial"/>
                <w:sz w:val="24"/>
                <w:szCs w:val="24"/>
              </w:rPr>
            </w:pPr>
            <w:ins w:id="783" w:author="Крутояр" w:date="2017-05-03T13:11:00Z">
              <w:r w:rsidRPr="004573F4">
                <w:rPr>
                  <w:rFonts w:ascii="Arial" w:hAnsi="Arial" w:cs="Arial"/>
                  <w:sz w:val="24"/>
                  <w:szCs w:val="24"/>
                </w:rPr>
                <w:t>40,1</w:t>
              </w:r>
            </w:ins>
          </w:p>
          <w:p w:rsidR="00E67413" w:rsidRPr="004573F4" w:rsidRDefault="00E67413" w:rsidP="00E67413">
            <w:pPr>
              <w:rPr>
                <w:rFonts w:ascii="Arial" w:hAnsi="Arial" w:cs="Arial"/>
                <w:sz w:val="24"/>
                <w:szCs w:val="24"/>
              </w:rPr>
            </w:pPr>
            <w:ins w:id="784" w:author="Крутояр" w:date="2017-05-03T13:11:00Z">
              <w:r w:rsidRPr="004573F4">
                <w:rPr>
                  <w:rFonts w:ascii="Arial" w:hAnsi="Arial" w:cs="Arial"/>
                  <w:sz w:val="24"/>
                  <w:szCs w:val="24"/>
                </w:rPr>
                <w:lastRenderedPageBreak/>
                <w:t>2,0</w:t>
              </w:r>
            </w:ins>
            <w:del w:id="785" w:author="Крутояр" w:date="2017-05-03T11:49:00Z">
              <w:r w:rsidRPr="004573F4" w:rsidDel="00D06192">
                <w:rPr>
                  <w:rFonts w:ascii="Arial" w:hAnsi="Arial" w:cs="Arial"/>
                  <w:sz w:val="24"/>
                  <w:szCs w:val="24"/>
                </w:rPr>
                <w:delText>421,2                26,5</w:delText>
              </w:r>
            </w:del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786" w:author="Крутояр" w:date="2017-05-03T11:49:00Z">
              <w:tcPr>
                <w:tcW w:w="99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E67413" w:rsidRPr="004573F4" w:rsidRDefault="00E67413" w:rsidP="00E67413">
            <w:pPr>
              <w:rPr>
                <w:ins w:id="787" w:author="Крутояр" w:date="2017-05-03T13:11:00Z"/>
                <w:rFonts w:ascii="Arial" w:hAnsi="Arial" w:cs="Arial"/>
                <w:sz w:val="24"/>
                <w:szCs w:val="24"/>
              </w:rPr>
            </w:pPr>
            <w:ins w:id="788" w:author="Крутояр" w:date="2017-05-03T13:11:00Z">
              <w:r w:rsidRPr="004573F4">
                <w:rPr>
                  <w:rFonts w:ascii="Arial" w:hAnsi="Arial" w:cs="Arial"/>
                  <w:sz w:val="24"/>
                  <w:szCs w:val="24"/>
                </w:rPr>
                <w:lastRenderedPageBreak/>
                <w:t>353,4                40,1</w:t>
              </w:r>
            </w:ins>
          </w:p>
          <w:p w:rsidR="00E67413" w:rsidRPr="004573F4" w:rsidRDefault="00E67413" w:rsidP="00E67413">
            <w:pPr>
              <w:rPr>
                <w:rFonts w:ascii="Arial" w:hAnsi="Arial" w:cs="Arial"/>
                <w:sz w:val="24"/>
                <w:szCs w:val="24"/>
              </w:rPr>
            </w:pPr>
            <w:ins w:id="789" w:author="Крутояр" w:date="2017-05-03T13:11:00Z">
              <w:r w:rsidRPr="004573F4">
                <w:rPr>
                  <w:rFonts w:ascii="Arial" w:hAnsi="Arial" w:cs="Arial"/>
                  <w:sz w:val="24"/>
                  <w:szCs w:val="24"/>
                </w:rPr>
                <w:lastRenderedPageBreak/>
                <w:t>2,0</w:t>
              </w:r>
            </w:ins>
            <w:del w:id="790" w:author="Крутояр" w:date="2017-05-03T11:49:00Z">
              <w:r w:rsidRPr="004573F4" w:rsidDel="00D06192">
                <w:rPr>
                  <w:rFonts w:ascii="Arial" w:hAnsi="Arial" w:cs="Arial"/>
                  <w:sz w:val="24"/>
                  <w:szCs w:val="24"/>
                </w:rPr>
                <w:delText>421,2                26,5</w:delText>
              </w:r>
            </w:del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PrChange w:id="791" w:author="Крутояр" w:date="2017-05-03T11:49:00Z"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E67413" w:rsidRPr="004573F4" w:rsidRDefault="00E67413" w:rsidP="00E67413">
            <w:pPr>
              <w:rPr>
                <w:ins w:id="792" w:author="Крутояр" w:date="2017-05-03T13:11:00Z"/>
                <w:rFonts w:ascii="Arial" w:hAnsi="Arial" w:cs="Arial"/>
                <w:sz w:val="24"/>
                <w:szCs w:val="24"/>
              </w:rPr>
            </w:pPr>
            <w:ins w:id="793" w:author="Крутояр" w:date="2017-05-03T13:11:00Z">
              <w:r w:rsidRPr="004573F4">
                <w:rPr>
                  <w:rFonts w:ascii="Arial" w:hAnsi="Arial" w:cs="Arial"/>
                  <w:sz w:val="24"/>
                  <w:szCs w:val="24"/>
                </w:rPr>
                <w:lastRenderedPageBreak/>
                <w:t>353,4</w:t>
              </w:r>
            </w:ins>
          </w:p>
          <w:p w:rsidR="00E67413" w:rsidRPr="004573F4" w:rsidRDefault="00E67413" w:rsidP="00E67413">
            <w:pPr>
              <w:rPr>
                <w:ins w:id="794" w:author="Крутояр" w:date="2017-05-03T13:11:00Z"/>
                <w:rFonts w:ascii="Arial" w:hAnsi="Arial" w:cs="Arial"/>
                <w:sz w:val="24"/>
                <w:szCs w:val="24"/>
              </w:rPr>
            </w:pPr>
            <w:ins w:id="795" w:author="Крутояр" w:date="2017-05-03T13:11:00Z">
              <w:r w:rsidRPr="004573F4">
                <w:rPr>
                  <w:rFonts w:ascii="Arial" w:hAnsi="Arial" w:cs="Arial"/>
                  <w:sz w:val="24"/>
                  <w:szCs w:val="24"/>
                </w:rPr>
                <w:t>40,1</w:t>
              </w:r>
            </w:ins>
          </w:p>
          <w:p w:rsidR="00E67413" w:rsidRPr="004573F4" w:rsidRDefault="00E67413" w:rsidP="00E67413">
            <w:pPr>
              <w:rPr>
                <w:rFonts w:ascii="Arial" w:hAnsi="Arial" w:cs="Arial"/>
                <w:sz w:val="24"/>
                <w:szCs w:val="24"/>
              </w:rPr>
            </w:pPr>
            <w:ins w:id="796" w:author="Крутояр" w:date="2017-05-03T13:11:00Z">
              <w:r w:rsidRPr="004573F4">
                <w:rPr>
                  <w:rFonts w:ascii="Arial" w:hAnsi="Arial" w:cs="Arial"/>
                  <w:sz w:val="24"/>
                  <w:szCs w:val="24"/>
                </w:rPr>
                <w:lastRenderedPageBreak/>
                <w:t>2,0</w:t>
              </w:r>
            </w:ins>
            <w:del w:id="797" w:author="Крутояр" w:date="2017-05-03T11:49:00Z">
              <w:r w:rsidRPr="004573F4" w:rsidDel="00D06192">
                <w:rPr>
                  <w:rFonts w:ascii="Arial" w:hAnsi="Arial" w:cs="Arial"/>
                  <w:sz w:val="24"/>
                  <w:szCs w:val="24"/>
                </w:rPr>
                <w:delText>421,2                26,5</w:delText>
              </w:r>
            </w:del>
          </w:p>
        </w:tc>
      </w:tr>
      <w:tr w:rsidR="00E67413" w:rsidRPr="004573F4" w:rsidTr="00FB743B">
        <w:trPr>
          <w:trHeight w:val="247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Pr="004573F4" w:rsidRDefault="00E67413" w:rsidP="00E674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413" w:rsidRPr="004573F4" w:rsidRDefault="00E67413" w:rsidP="00E674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413" w:rsidRPr="004573F4" w:rsidRDefault="00E67413" w:rsidP="00E674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E67413" w:rsidRPr="004573F4" w:rsidRDefault="00E67413" w:rsidP="00E674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E67413" w:rsidRPr="004573F4" w:rsidRDefault="00E67413" w:rsidP="00E674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413" w:rsidRPr="004573F4" w:rsidRDefault="00E67413" w:rsidP="00E674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819</w:t>
            </w:r>
          </w:p>
          <w:p w:rsidR="00E67413" w:rsidRPr="004573F4" w:rsidRDefault="00E67413" w:rsidP="00E674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819</w:t>
            </w:r>
          </w:p>
          <w:p w:rsidR="00E67413" w:rsidRPr="004573F4" w:rsidRDefault="00E67413" w:rsidP="00E674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413" w:rsidRPr="004573F4" w:rsidRDefault="00E67413" w:rsidP="00E67413">
            <w:pPr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0801</w:t>
            </w:r>
          </w:p>
          <w:p w:rsidR="00E67413" w:rsidRPr="004573F4" w:rsidRDefault="00E67413" w:rsidP="00E67413">
            <w:pPr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0801</w:t>
            </w:r>
          </w:p>
          <w:p w:rsidR="00E67413" w:rsidRPr="004573F4" w:rsidRDefault="00E67413" w:rsidP="00E67413">
            <w:pPr>
              <w:autoSpaceDE w:val="0"/>
              <w:autoSpaceDN w:val="0"/>
              <w:adjustRightInd w:val="0"/>
              <w:spacing w:after="0" w:line="240" w:lineRule="auto"/>
              <w:ind w:left="-98" w:right="-108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413" w:rsidRPr="004573F4" w:rsidRDefault="00E67413" w:rsidP="00E67413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0110091190</w:t>
            </w:r>
          </w:p>
          <w:p w:rsidR="00E67413" w:rsidRPr="004573F4" w:rsidRDefault="00E67413" w:rsidP="00E67413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0120091190</w:t>
            </w:r>
          </w:p>
          <w:p w:rsidR="00E67413" w:rsidRPr="004573F4" w:rsidRDefault="00E67413" w:rsidP="00E67413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0130093010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413" w:rsidRPr="004573F4" w:rsidRDefault="00E67413" w:rsidP="00E674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611</w:t>
            </w:r>
          </w:p>
          <w:p w:rsidR="00E67413" w:rsidRPr="004573F4" w:rsidRDefault="00E67413" w:rsidP="00E674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3F4">
              <w:rPr>
                <w:rFonts w:ascii="Arial" w:hAnsi="Arial" w:cs="Arial"/>
                <w:sz w:val="24"/>
                <w:szCs w:val="24"/>
              </w:rPr>
              <w:t>244 244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413" w:rsidRPr="004573F4" w:rsidRDefault="00E67413" w:rsidP="00E67413">
            <w:pPr>
              <w:rPr>
                <w:ins w:id="798" w:author="Крутояр" w:date="2017-05-03T13:11:00Z"/>
                <w:rFonts w:ascii="Arial" w:hAnsi="Arial" w:cs="Arial"/>
                <w:sz w:val="24"/>
                <w:szCs w:val="24"/>
              </w:rPr>
            </w:pPr>
            <w:ins w:id="799" w:author="Крутояр" w:date="2017-05-03T13:11:00Z">
              <w:r w:rsidRPr="004573F4">
                <w:rPr>
                  <w:rFonts w:ascii="Arial" w:hAnsi="Arial" w:cs="Arial"/>
                  <w:sz w:val="24"/>
                  <w:szCs w:val="24"/>
                </w:rPr>
                <w:t>353,4                86,6</w:t>
              </w:r>
            </w:ins>
          </w:p>
          <w:p w:rsidR="00E67413" w:rsidRPr="004573F4" w:rsidDel="007D1B9B" w:rsidRDefault="00E67413" w:rsidP="00E67413">
            <w:pPr>
              <w:spacing w:after="0" w:line="240" w:lineRule="auto"/>
              <w:jc w:val="center"/>
              <w:rPr>
                <w:del w:id="800" w:author="Крутояр" w:date="2017-05-03T13:07:00Z"/>
                <w:rFonts w:ascii="Arial" w:hAnsi="Arial" w:cs="Arial"/>
                <w:sz w:val="24"/>
                <w:szCs w:val="24"/>
              </w:rPr>
            </w:pPr>
            <w:ins w:id="801" w:author="Крутояр" w:date="2017-05-03T13:11:00Z">
              <w:r w:rsidRPr="004573F4">
                <w:rPr>
                  <w:rFonts w:ascii="Arial" w:hAnsi="Arial" w:cs="Arial"/>
                  <w:sz w:val="24"/>
                  <w:szCs w:val="24"/>
                </w:rPr>
                <w:t>2,0</w:t>
              </w:r>
            </w:ins>
            <w:del w:id="802" w:author="Крутояр" w:date="2017-05-03T13:07:00Z">
              <w:r w:rsidRPr="004573F4" w:rsidDel="007D1B9B">
                <w:rPr>
                  <w:rFonts w:ascii="Arial" w:hAnsi="Arial" w:cs="Arial"/>
                  <w:sz w:val="24"/>
                  <w:szCs w:val="24"/>
                </w:rPr>
                <w:delText>358,2</w:delText>
              </w:r>
            </w:del>
          </w:p>
          <w:p w:rsidR="00E67413" w:rsidRPr="004573F4" w:rsidDel="007D1B9B" w:rsidRDefault="00E67413" w:rsidP="00E67413">
            <w:pPr>
              <w:jc w:val="center"/>
              <w:rPr>
                <w:del w:id="803" w:author="Крутояр" w:date="2017-05-03T13:07:00Z"/>
                <w:rFonts w:ascii="Arial" w:hAnsi="Arial" w:cs="Arial"/>
                <w:sz w:val="24"/>
                <w:szCs w:val="24"/>
              </w:rPr>
            </w:pPr>
            <w:del w:id="804" w:author="Крутояр" w:date="2017-05-03T13:07:00Z">
              <w:r w:rsidRPr="004573F4" w:rsidDel="007D1B9B">
                <w:rPr>
                  <w:rFonts w:ascii="Arial" w:hAnsi="Arial" w:cs="Arial"/>
                  <w:sz w:val="24"/>
                  <w:szCs w:val="24"/>
                </w:rPr>
                <w:delText>63,0                 26,5</w:delText>
              </w:r>
            </w:del>
          </w:p>
          <w:p w:rsidR="00E67413" w:rsidRPr="004573F4" w:rsidRDefault="00E67413" w:rsidP="00E6741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413" w:rsidRPr="004573F4" w:rsidRDefault="00E67413" w:rsidP="00E67413">
            <w:pPr>
              <w:rPr>
                <w:ins w:id="805" w:author="Крутояр" w:date="2017-05-03T13:11:00Z"/>
                <w:rFonts w:ascii="Arial" w:hAnsi="Arial" w:cs="Arial"/>
                <w:sz w:val="24"/>
                <w:szCs w:val="24"/>
              </w:rPr>
            </w:pPr>
            <w:ins w:id="806" w:author="Крутояр" w:date="2017-05-03T13:11:00Z">
              <w:r w:rsidRPr="004573F4">
                <w:rPr>
                  <w:rFonts w:ascii="Arial" w:hAnsi="Arial" w:cs="Arial"/>
                  <w:sz w:val="24"/>
                  <w:szCs w:val="24"/>
                </w:rPr>
                <w:t>353,4                90,3</w:t>
              </w:r>
            </w:ins>
          </w:p>
          <w:p w:rsidR="00E67413" w:rsidRPr="004573F4" w:rsidDel="00C168D8" w:rsidRDefault="00E67413" w:rsidP="00E67413">
            <w:pPr>
              <w:spacing w:after="0" w:line="240" w:lineRule="auto"/>
              <w:jc w:val="center"/>
              <w:rPr>
                <w:del w:id="807" w:author="Крутояр" w:date="2017-05-03T13:11:00Z"/>
                <w:rFonts w:ascii="Arial" w:hAnsi="Arial" w:cs="Arial"/>
                <w:sz w:val="24"/>
                <w:szCs w:val="24"/>
              </w:rPr>
            </w:pPr>
            <w:ins w:id="808" w:author="Крутояр" w:date="2017-05-03T13:11:00Z">
              <w:r w:rsidRPr="004573F4">
                <w:rPr>
                  <w:rFonts w:ascii="Arial" w:hAnsi="Arial" w:cs="Arial"/>
                  <w:sz w:val="24"/>
                  <w:szCs w:val="24"/>
                </w:rPr>
                <w:t>2,1</w:t>
              </w:r>
            </w:ins>
            <w:del w:id="809" w:author="Крутояр" w:date="2017-05-03T13:11:00Z">
              <w:r w:rsidRPr="004573F4" w:rsidDel="00C168D8">
                <w:rPr>
                  <w:rFonts w:ascii="Arial" w:hAnsi="Arial" w:cs="Arial"/>
                  <w:sz w:val="24"/>
                  <w:szCs w:val="24"/>
                </w:rPr>
                <w:delText>358,2</w:delText>
              </w:r>
            </w:del>
          </w:p>
          <w:p w:rsidR="00E67413" w:rsidRPr="004573F4" w:rsidDel="00C168D8" w:rsidRDefault="00E67413" w:rsidP="00E67413">
            <w:pPr>
              <w:jc w:val="center"/>
              <w:rPr>
                <w:del w:id="810" w:author="Крутояр" w:date="2017-05-03T13:11:00Z"/>
                <w:rFonts w:ascii="Arial" w:hAnsi="Arial" w:cs="Arial"/>
                <w:sz w:val="24"/>
                <w:szCs w:val="24"/>
              </w:rPr>
            </w:pPr>
            <w:del w:id="811" w:author="Крутояр" w:date="2017-05-03T13:11:00Z">
              <w:r w:rsidRPr="004573F4" w:rsidDel="00C168D8">
                <w:rPr>
                  <w:rFonts w:ascii="Arial" w:hAnsi="Arial" w:cs="Arial"/>
                  <w:sz w:val="24"/>
                  <w:szCs w:val="24"/>
                </w:rPr>
                <w:delText>63,0                 26,5</w:delText>
              </w:r>
            </w:del>
          </w:p>
          <w:p w:rsidR="00E67413" w:rsidRPr="004573F4" w:rsidRDefault="00E67413" w:rsidP="00E6741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413" w:rsidRPr="004573F4" w:rsidRDefault="00E67413" w:rsidP="00E67413">
            <w:pPr>
              <w:rPr>
                <w:ins w:id="812" w:author="Крутояр" w:date="2017-05-03T13:11:00Z"/>
                <w:rFonts w:ascii="Arial" w:hAnsi="Arial" w:cs="Arial"/>
                <w:sz w:val="24"/>
                <w:szCs w:val="24"/>
              </w:rPr>
            </w:pPr>
            <w:ins w:id="813" w:author="Крутояр" w:date="2017-05-03T13:11:00Z">
              <w:r w:rsidRPr="004573F4">
                <w:rPr>
                  <w:rFonts w:ascii="Arial" w:hAnsi="Arial" w:cs="Arial"/>
                  <w:sz w:val="24"/>
                  <w:szCs w:val="24"/>
                </w:rPr>
                <w:t>353,4</w:t>
              </w:r>
            </w:ins>
          </w:p>
          <w:p w:rsidR="00E67413" w:rsidRPr="004573F4" w:rsidRDefault="00E67413" w:rsidP="00E67413">
            <w:pPr>
              <w:rPr>
                <w:ins w:id="814" w:author="Крутояр" w:date="2017-05-03T13:11:00Z"/>
                <w:rFonts w:ascii="Arial" w:hAnsi="Arial" w:cs="Arial"/>
                <w:sz w:val="24"/>
                <w:szCs w:val="24"/>
              </w:rPr>
            </w:pPr>
            <w:ins w:id="815" w:author="Крутояр" w:date="2017-05-03T13:11:00Z">
              <w:r w:rsidRPr="004573F4">
                <w:rPr>
                  <w:rFonts w:ascii="Arial" w:hAnsi="Arial" w:cs="Arial"/>
                  <w:sz w:val="24"/>
                  <w:szCs w:val="24"/>
                </w:rPr>
                <w:t>40,1</w:t>
              </w:r>
            </w:ins>
          </w:p>
          <w:p w:rsidR="00E67413" w:rsidRPr="004573F4" w:rsidDel="00C168D8" w:rsidRDefault="00E67413" w:rsidP="00E67413">
            <w:pPr>
              <w:spacing w:after="0" w:line="240" w:lineRule="auto"/>
              <w:jc w:val="center"/>
              <w:rPr>
                <w:del w:id="816" w:author="Крутояр" w:date="2017-05-03T13:11:00Z"/>
                <w:rFonts w:ascii="Arial" w:hAnsi="Arial" w:cs="Arial"/>
                <w:sz w:val="24"/>
                <w:szCs w:val="24"/>
              </w:rPr>
            </w:pPr>
            <w:ins w:id="817" w:author="Крутояр" w:date="2017-05-03T13:11:00Z">
              <w:r w:rsidRPr="004573F4">
                <w:rPr>
                  <w:rFonts w:ascii="Arial" w:hAnsi="Arial" w:cs="Arial"/>
                  <w:sz w:val="24"/>
                  <w:szCs w:val="24"/>
                </w:rPr>
                <w:t>2,0</w:t>
              </w:r>
            </w:ins>
            <w:del w:id="818" w:author="Крутояр" w:date="2017-05-03T13:11:00Z">
              <w:r w:rsidRPr="004573F4" w:rsidDel="00C168D8">
                <w:rPr>
                  <w:rFonts w:ascii="Arial" w:hAnsi="Arial" w:cs="Arial"/>
                  <w:sz w:val="24"/>
                  <w:szCs w:val="24"/>
                </w:rPr>
                <w:delText>358,2</w:delText>
              </w:r>
            </w:del>
          </w:p>
          <w:p w:rsidR="00E67413" w:rsidRPr="004573F4" w:rsidDel="00C168D8" w:rsidRDefault="00E67413" w:rsidP="00E67413">
            <w:pPr>
              <w:jc w:val="center"/>
              <w:rPr>
                <w:del w:id="819" w:author="Крутояр" w:date="2017-05-03T13:11:00Z"/>
                <w:rFonts w:ascii="Arial" w:hAnsi="Arial" w:cs="Arial"/>
                <w:sz w:val="24"/>
                <w:szCs w:val="24"/>
              </w:rPr>
            </w:pPr>
            <w:del w:id="820" w:author="Крутояр" w:date="2017-05-03T13:11:00Z">
              <w:r w:rsidRPr="004573F4" w:rsidDel="00C168D8">
                <w:rPr>
                  <w:rFonts w:ascii="Arial" w:hAnsi="Arial" w:cs="Arial"/>
                  <w:sz w:val="24"/>
                  <w:szCs w:val="24"/>
                </w:rPr>
                <w:delText>63,0                 26,5</w:delText>
              </w:r>
            </w:del>
          </w:p>
          <w:p w:rsidR="00E67413" w:rsidRPr="004573F4" w:rsidRDefault="00E67413" w:rsidP="00E6741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413" w:rsidRPr="004573F4" w:rsidRDefault="00E67413" w:rsidP="00E67413">
            <w:pPr>
              <w:rPr>
                <w:ins w:id="821" w:author="Крутояр" w:date="2017-05-03T13:11:00Z"/>
                <w:rFonts w:ascii="Arial" w:hAnsi="Arial" w:cs="Arial"/>
                <w:sz w:val="24"/>
                <w:szCs w:val="24"/>
              </w:rPr>
            </w:pPr>
            <w:ins w:id="822" w:author="Крутояр" w:date="2017-05-03T13:11:00Z">
              <w:r w:rsidRPr="004573F4">
                <w:rPr>
                  <w:rFonts w:ascii="Arial" w:hAnsi="Arial" w:cs="Arial"/>
                  <w:sz w:val="24"/>
                  <w:szCs w:val="24"/>
                </w:rPr>
                <w:t>353,4                40,1</w:t>
              </w:r>
            </w:ins>
          </w:p>
          <w:p w:rsidR="00E67413" w:rsidRPr="004573F4" w:rsidDel="00C168D8" w:rsidRDefault="00E67413" w:rsidP="00E67413">
            <w:pPr>
              <w:spacing w:after="0" w:line="240" w:lineRule="auto"/>
              <w:jc w:val="center"/>
              <w:rPr>
                <w:del w:id="823" w:author="Крутояр" w:date="2017-05-03T13:11:00Z"/>
                <w:rFonts w:ascii="Arial" w:hAnsi="Arial" w:cs="Arial"/>
                <w:sz w:val="24"/>
                <w:szCs w:val="24"/>
              </w:rPr>
            </w:pPr>
            <w:ins w:id="824" w:author="Крутояр" w:date="2017-05-03T13:11:00Z">
              <w:r w:rsidRPr="004573F4">
                <w:rPr>
                  <w:rFonts w:ascii="Arial" w:hAnsi="Arial" w:cs="Arial"/>
                  <w:sz w:val="24"/>
                  <w:szCs w:val="24"/>
                </w:rPr>
                <w:t>2,0</w:t>
              </w:r>
            </w:ins>
            <w:del w:id="825" w:author="Крутояр" w:date="2017-05-03T13:11:00Z">
              <w:r w:rsidRPr="004573F4" w:rsidDel="00C168D8">
                <w:rPr>
                  <w:rFonts w:ascii="Arial" w:hAnsi="Arial" w:cs="Arial"/>
                  <w:sz w:val="24"/>
                  <w:szCs w:val="24"/>
                </w:rPr>
                <w:delText>358,2</w:delText>
              </w:r>
            </w:del>
          </w:p>
          <w:p w:rsidR="00E67413" w:rsidRPr="004573F4" w:rsidDel="00C168D8" w:rsidRDefault="00E67413" w:rsidP="00E67413">
            <w:pPr>
              <w:jc w:val="center"/>
              <w:rPr>
                <w:del w:id="826" w:author="Крутояр" w:date="2017-05-03T13:11:00Z"/>
                <w:rFonts w:ascii="Arial" w:hAnsi="Arial" w:cs="Arial"/>
                <w:sz w:val="24"/>
                <w:szCs w:val="24"/>
              </w:rPr>
            </w:pPr>
            <w:del w:id="827" w:author="Крутояр" w:date="2017-05-03T13:11:00Z">
              <w:r w:rsidRPr="004573F4" w:rsidDel="00C168D8">
                <w:rPr>
                  <w:rFonts w:ascii="Arial" w:hAnsi="Arial" w:cs="Arial"/>
                  <w:sz w:val="24"/>
                  <w:szCs w:val="24"/>
                </w:rPr>
                <w:delText>63,0                 26,5</w:delText>
              </w:r>
            </w:del>
          </w:p>
          <w:p w:rsidR="00E67413" w:rsidRPr="004573F4" w:rsidRDefault="00E67413" w:rsidP="00E6741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413" w:rsidRPr="004573F4" w:rsidRDefault="00E67413" w:rsidP="00E67413">
            <w:pPr>
              <w:rPr>
                <w:ins w:id="828" w:author="Крутояр" w:date="2017-05-03T13:11:00Z"/>
                <w:rFonts w:ascii="Arial" w:hAnsi="Arial" w:cs="Arial"/>
                <w:sz w:val="24"/>
                <w:szCs w:val="24"/>
              </w:rPr>
            </w:pPr>
            <w:ins w:id="829" w:author="Крутояр" w:date="2017-05-03T13:11:00Z">
              <w:r w:rsidRPr="004573F4">
                <w:rPr>
                  <w:rFonts w:ascii="Arial" w:hAnsi="Arial" w:cs="Arial"/>
                  <w:sz w:val="24"/>
                  <w:szCs w:val="24"/>
                </w:rPr>
                <w:t>353,4</w:t>
              </w:r>
            </w:ins>
          </w:p>
          <w:p w:rsidR="00E67413" w:rsidRPr="004573F4" w:rsidRDefault="00E67413" w:rsidP="00E67413">
            <w:pPr>
              <w:rPr>
                <w:ins w:id="830" w:author="Крутояр" w:date="2017-05-03T13:11:00Z"/>
                <w:rFonts w:ascii="Arial" w:hAnsi="Arial" w:cs="Arial"/>
                <w:sz w:val="24"/>
                <w:szCs w:val="24"/>
              </w:rPr>
            </w:pPr>
            <w:ins w:id="831" w:author="Крутояр" w:date="2017-05-03T13:11:00Z">
              <w:r w:rsidRPr="004573F4">
                <w:rPr>
                  <w:rFonts w:ascii="Arial" w:hAnsi="Arial" w:cs="Arial"/>
                  <w:sz w:val="24"/>
                  <w:szCs w:val="24"/>
                </w:rPr>
                <w:t>40,1</w:t>
              </w:r>
            </w:ins>
          </w:p>
          <w:p w:rsidR="00E67413" w:rsidRPr="004573F4" w:rsidDel="00C168D8" w:rsidRDefault="00E67413" w:rsidP="00E67413">
            <w:pPr>
              <w:spacing w:after="0" w:line="240" w:lineRule="auto"/>
              <w:jc w:val="center"/>
              <w:rPr>
                <w:del w:id="832" w:author="Крутояр" w:date="2017-05-03T13:11:00Z"/>
                <w:rFonts w:ascii="Arial" w:hAnsi="Arial" w:cs="Arial"/>
                <w:sz w:val="24"/>
                <w:szCs w:val="24"/>
              </w:rPr>
            </w:pPr>
            <w:ins w:id="833" w:author="Крутояр" w:date="2017-05-03T13:11:00Z">
              <w:r w:rsidRPr="004573F4">
                <w:rPr>
                  <w:rFonts w:ascii="Arial" w:hAnsi="Arial" w:cs="Arial"/>
                  <w:sz w:val="24"/>
                  <w:szCs w:val="24"/>
                </w:rPr>
                <w:t>2,0</w:t>
              </w:r>
            </w:ins>
            <w:del w:id="834" w:author="Крутояр" w:date="2017-05-03T13:11:00Z">
              <w:r w:rsidRPr="004573F4" w:rsidDel="00C168D8">
                <w:rPr>
                  <w:rFonts w:ascii="Arial" w:hAnsi="Arial" w:cs="Arial"/>
                  <w:sz w:val="24"/>
                  <w:szCs w:val="24"/>
                </w:rPr>
                <w:delText>358,2</w:delText>
              </w:r>
            </w:del>
          </w:p>
          <w:p w:rsidR="00E67413" w:rsidRPr="004573F4" w:rsidDel="00C168D8" w:rsidRDefault="00E67413" w:rsidP="00E67413">
            <w:pPr>
              <w:jc w:val="center"/>
              <w:rPr>
                <w:del w:id="835" w:author="Крутояр" w:date="2017-05-03T13:11:00Z"/>
                <w:rFonts w:ascii="Arial" w:hAnsi="Arial" w:cs="Arial"/>
                <w:sz w:val="24"/>
                <w:szCs w:val="24"/>
              </w:rPr>
            </w:pPr>
            <w:del w:id="836" w:author="Крутояр" w:date="2017-05-03T13:11:00Z">
              <w:r w:rsidRPr="004573F4" w:rsidDel="00C168D8">
                <w:rPr>
                  <w:rFonts w:ascii="Arial" w:hAnsi="Arial" w:cs="Arial"/>
                  <w:sz w:val="24"/>
                  <w:szCs w:val="24"/>
                </w:rPr>
                <w:delText>63,0                 26,5</w:delText>
              </w:r>
            </w:del>
          </w:p>
          <w:p w:rsidR="00E67413" w:rsidRPr="004573F4" w:rsidRDefault="00E67413" w:rsidP="00E6741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C557D" w:rsidRPr="004573F4" w:rsidRDefault="00EC557D" w:rsidP="00C45295">
      <w:pPr>
        <w:shd w:val="clear" w:color="auto" w:fill="FFFFFF"/>
        <w:spacing w:before="245" w:after="24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  <w:sectPr w:rsidR="00EC557D" w:rsidRPr="004573F4" w:rsidSect="00A178FB">
          <w:pgSz w:w="16838" w:h="11906" w:orient="landscape"/>
          <w:pgMar w:top="851" w:right="1134" w:bottom="1559" w:left="1134" w:header="709" w:footer="709" w:gutter="0"/>
          <w:cols w:space="708"/>
          <w:docGrid w:linePitch="360"/>
        </w:sectPr>
      </w:pPr>
    </w:p>
    <w:p w:rsidR="00EC557D" w:rsidRPr="004573F4" w:rsidRDefault="00EC557D" w:rsidP="00F350D1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     </w:t>
      </w:r>
      <w:r w:rsidR="00EE560C" w:rsidRPr="004573F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   </w:t>
      </w:r>
      <w:r w:rsidRPr="004573F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4.Оценка эффективности мероприятий Программы</w:t>
      </w:r>
    </w:p>
    <w:p w:rsidR="00EC557D" w:rsidRPr="004573F4" w:rsidRDefault="00EC557D" w:rsidP="00F350D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  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поселения в 2017 году по отношению к 20</w:t>
      </w:r>
      <w:r w:rsidR="00C25B5E" w:rsidRPr="004573F4">
        <w:rPr>
          <w:rFonts w:ascii="Arial" w:hAnsi="Arial" w:cs="Arial"/>
          <w:color w:val="000000"/>
          <w:sz w:val="24"/>
          <w:szCs w:val="24"/>
          <w:lang w:eastAsia="ru-RU"/>
        </w:rPr>
        <w:t>32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году.</w:t>
      </w:r>
    </w:p>
    <w:p w:rsidR="00EC557D" w:rsidRPr="004573F4" w:rsidRDefault="00EC557D" w:rsidP="00F350D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За счет активизации предпринимательской деятельности, увеличатся ежегодный объемы  производства на территории сельсовета.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в рамках выделенных приоритетов проводится ежегодный  мониторинг по основным целевым показателям социально-экономического развития территории.</w:t>
      </w:r>
    </w:p>
    <w:p w:rsidR="00EC557D" w:rsidRPr="004573F4" w:rsidRDefault="00EC557D" w:rsidP="00F350D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EC557D" w:rsidRPr="004573F4" w:rsidRDefault="00EE560C" w:rsidP="00F350D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    </w:t>
      </w:r>
      <w:r w:rsidR="00EC557D" w:rsidRPr="004573F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5.Организация контроля за реализацией Программы</w:t>
      </w:r>
    </w:p>
    <w:p w:rsidR="00EC557D" w:rsidRPr="004573F4" w:rsidRDefault="00EC557D" w:rsidP="00F350D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C557D" w:rsidRPr="004573F4" w:rsidRDefault="00EC557D" w:rsidP="00F350D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        Организационная структура управления Программой базируется на существующей схеме исполнительной власти </w:t>
      </w:r>
      <w:r w:rsidR="00752980" w:rsidRPr="004573F4">
        <w:rPr>
          <w:rFonts w:ascii="Arial" w:hAnsi="Arial" w:cs="Arial"/>
          <w:color w:val="000000"/>
          <w:sz w:val="24"/>
          <w:szCs w:val="24"/>
          <w:lang w:eastAsia="ru-RU"/>
        </w:rPr>
        <w:t>Крутоярского</w:t>
      </w: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сельсовета.</w:t>
      </w:r>
    </w:p>
    <w:p w:rsidR="00EC557D" w:rsidRPr="004573F4" w:rsidRDefault="00EC557D" w:rsidP="00F350D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        Общее руководство Программой осуществляет глава сельсовета, в функции которого в рамках реализации Программы входит определение приоритетов, постановка оперативных и краткосрочных целей Программы.           </w:t>
      </w:r>
    </w:p>
    <w:p w:rsidR="00EC557D" w:rsidRPr="004573F4" w:rsidRDefault="00EC557D" w:rsidP="00F350D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         Оперативные функции по реализации Программы осуществляют сотрудники администрации сельсовета под руководством главы сельсовета.</w:t>
      </w:r>
    </w:p>
    <w:p w:rsidR="00EC557D" w:rsidRPr="004573F4" w:rsidRDefault="00EC557D" w:rsidP="00F350D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Глава сельсовета  осуществляет следующие действия:</w:t>
      </w:r>
    </w:p>
    <w:p w:rsidR="00EC557D" w:rsidRPr="004573F4" w:rsidRDefault="00EC557D" w:rsidP="00F350D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-рассматривает и утверждает план мероприятий, объемы их финансирования и сроки реализации;</w:t>
      </w:r>
    </w:p>
    <w:p w:rsidR="00EC557D" w:rsidRPr="004573F4" w:rsidRDefault="00EC557D" w:rsidP="00F350D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EC557D" w:rsidRPr="004573F4" w:rsidRDefault="00EC557D" w:rsidP="00F350D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-взаимодействует с районными и краевыми органами исполнительной власти по включению предложений сельского поселения в районные и краевые целевые программы;</w:t>
      </w:r>
    </w:p>
    <w:p w:rsidR="00EC557D" w:rsidRPr="004573F4" w:rsidRDefault="00EC557D" w:rsidP="00F350D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-контроль за выполнением годового плана действий и подготовка отчетов о его выполнении;</w:t>
      </w:r>
    </w:p>
    <w:p w:rsidR="00EC557D" w:rsidRPr="004573F4" w:rsidRDefault="00EC557D" w:rsidP="00F350D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-осуществляет руководство по:</w:t>
      </w:r>
    </w:p>
    <w:p w:rsidR="00EC557D" w:rsidRPr="004573F4" w:rsidRDefault="00EC557D" w:rsidP="00F350D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-подготовке перечня муниципальных целевых программ сельсовета, предлагаемых к финансированию из районного и краевого бюджета на очередной финансовый год;</w:t>
      </w:r>
    </w:p>
    <w:p w:rsidR="00EC557D" w:rsidRPr="004573F4" w:rsidRDefault="00EC557D" w:rsidP="00F350D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- реализации мероприятий Программы сельсовета.</w:t>
      </w:r>
    </w:p>
    <w:p w:rsidR="00EC557D" w:rsidRPr="004573F4" w:rsidRDefault="00EC557D" w:rsidP="00F350D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     Специалист администрации сельсовета осуществляет следующие функции:</w:t>
      </w:r>
    </w:p>
    <w:p w:rsidR="00EC557D" w:rsidRPr="004573F4" w:rsidRDefault="00EC557D" w:rsidP="00F350D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EC557D" w:rsidRPr="004573F4" w:rsidRDefault="00EC557D" w:rsidP="00F350D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-подготовка проектов программ сельсовета по приоритетным направлениям Программы;</w:t>
      </w:r>
    </w:p>
    <w:p w:rsidR="00EC557D" w:rsidRPr="004573F4" w:rsidRDefault="00EC557D" w:rsidP="00F350D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 -формирование бюджетных заявок на выделение средств из муниципального бюджета сельсовета;</w:t>
      </w:r>
    </w:p>
    <w:p w:rsidR="00EC557D" w:rsidRPr="004573F4" w:rsidRDefault="00EC557D" w:rsidP="00F350D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EC557D" w:rsidRPr="004573F4" w:rsidRDefault="00EC557D" w:rsidP="00F350D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EC557D" w:rsidRPr="004573F4" w:rsidRDefault="00EC557D" w:rsidP="00F350D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           </w:t>
      </w:r>
    </w:p>
    <w:p w:rsidR="00EC557D" w:rsidRPr="004573F4" w:rsidRDefault="00EC557D" w:rsidP="00F350D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E560C" w:rsidRPr="004573F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Pr="004573F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6.Механизм обновления Программы</w:t>
      </w:r>
    </w:p>
    <w:p w:rsidR="00EC557D" w:rsidRPr="004573F4" w:rsidRDefault="00EC557D" w:rsidP="00F350D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C557D" w:rsidRPr="004573F4" w:rsidRDefault="00EC557D" w:rsidP="00F350D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Обновление Программы производится:</w:t>
      </w:r>
    </w:p>
    <w:p w:rsidR="00EC557D" w:rsidRPr="004573F4" w:rsidRDefault="00EC557D" w:rsidP="00F350D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-при выявлении новых, необходимых к реализации мероприятий,</w:t>
      </w:r>
    </w:p>
    <w:p w:rsidR="00EC557D" w:rsidRPr="004573F4" w:rsidRDefault="00EC557D" w:rsidP="00F350D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-при появлении новых инвестиционных проектов, особо значимых для территории;</w:t>
      </w:r>
    </w:p>
    <w:p w:rsidR="00EC557D" w:rsidRPr="004573F4" w:rsidRDefault="00EC557D" w:rsidP="00F350D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-при наступлении событий, выявляющих новые приоритеты в развитии сельсовета, а также вызывающих потерю своей значимости отдельных мероприятий.</w:t>
      </w:r>
    </w:p>
    <w:p w:rsidR="00EC557D" w:rsidRPr="004573F4" w:rsidRDefault="00EC557D" w:rsidP="00173F8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EC557D" w:rsidRPr="004573F4" w:rsidRDefault="00EC557D" w:rsidP="00173F8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EC557D" w:rsidRPr="004573F4" w:rsidRDefault="00EE560C" w:rsidP="00173F8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="00EC557D" w:rsidRPr="004573F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7.Ожидаемые результаты</w:t>
      </w:r>
    </w:p>
    <w:p w:rsidR="00EC557D" w:rsidRPr="004573F4" w:rsidRDefault="00EC557D" w:rsidP="00173F8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C557D" w:rsidRPr="004573F4" w:rsidRDefault="00EE560C" w:rsidP="00173F8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      </w:t>
      </w:r>
      <w:r w:rsidR="00EC557D" w:rsidRPr="004573F4">
        <w:rPr>
          <w:rFonts w:ascii="Arial" w:hAnsi="Arial" w:cs="Arial"/>
          <w:color w:val="000000"/>
          <w:sz w:val="24"/>
          <w:szCs w:val="24"/>
          <w:lang w:eastAsia="ru-RU"/>
        </w:rPr>
        <w:t>За период осуществления Программы будет создана база для реализации стратегических направлений развития сельсовета, что позволит ей достичь высокого уровня социального развития:</w:t>
      </w:r>
    </w:p>
    <w:p w:rsidR="00EC557D" w:rsidRPr="004573F4" w:rsidDel="00E67413" w:rsidRDefault="00EC557D" w:rsidP="00173F80">
      <w:pPr>
        <w:shd w:val="clear" w:color="auto" w:fill="FFFFFF"/>
        <w:spacing w:after="0" w:line="240" w:lineRule="auto"/>
        <w:jc w:val="both"/>
        <w:rPr>
          <w:del w:id="837" w:author="Крутояр" w:date="2017-05-03T13:14:00Z"/>
          <w:rFonts w:ascii="Arial" w:hAnsi="Arial" w:cs="Arial"/>
          <w:color w:val="000000"/>
          <w:sz w:val="24"/>
          <w:szCs w:val="24"/>
          <w:lang w:eastAsia="ru-RU"/>
        </w:rPr>
      </w:pPr>
      <w:del w:id="838" w:author="Крутояр" w:date="2017-05-03T13:14:00Z">
        <w:r w:rsidRPr="004573F4" w:rsidDel="00E67413">
          <w:rPr>
            <w:rFonts w:ascii="Arial" w:hAnsi="Arial" w:cs="Arial"/>
            <w:color w:val="000000"/>
            <w:sz w:val="24"/>
            <w:szCs w:val="24"/>
            <w:lang w:eastAsia="ru-RU"/>
          </w:rPr>
          <w:delText>1.  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delText>
        </w:r>
      </w:del>
    </w:p>
    <w:p w:rsidR="00EC557D" w:rsidRPr="004573F4" w:rsidDel="00E67413" w:rsidRDefault="00EC557D" w:rsidP="00173F80">
      <w:pPr>
        <w:shd w:val="clear" w:color="auto" w:fill="FFFFFF"/>
        <w:spacing w:after="0" w:line="240" w:lineRule="auto"/>
        <w:jc w:val="both"/>
        <w:rPr>
          <w:del w:id="839" w:author="Крутояр" w:date="2017-05-03T13:14:00Z"/>
          <w:rFonts w:ascii="Arial" w:hAnsi="Arial" w:cs="Arial"/>
          <w:color w:val="000000"/>
          <w:sz w:val="24"/>
          <w:szCs w:val="24"/>
          <w:lang w:eastAsia="ru-RU"/>
        </w:rPr>
      </w:pPr>
      <w:del w:id="840" w:author="Крутояр" w:date="2017-05-03T13:14:00Z">
        <w:r w:rsidRPr="004573F4" w:rsidDel="00E67413">
          <w:rPr>
            <w:rFonts w:ascii="Arial" w:hAnsi="Arial" w:cs="Arial"/>
            <w:color w:val="000000"/>
            <w:sz w:val="24"/>
            <w:szCs w:val="24"/>
            <w:lang w:eastAsia="ru-RU"/>
          </w:rPr>
          <w:delText>2.  Привлечения внебюджетных инвестиций в экономику сельсовета;</w:delText>
        </w:r>
      </w:del>
    </w:p>
    <w:p w:rsidR="00EC557D" w:rsidRPr="004573F4" w:rsidDel="00E67413" w:rsidRDefault="00EC557D" w:rsidP="00173F80">
      <w:pPr>
        <w:shd w:val="clear" w:color="auto" w:fill="FFFFFF"/>
        <w:spacing w:after="0" w:line="240" w:lineRule="auto"/>
        <w:jc w:val="both"/>
        <w:rPr>
          <w:del w:id="841" w:author="Крутояр" w:date="2017-05-03T13:14:00Z"/>
          <w:rFonts w:ascii="Arial" w:hAnsi="Arial" w:cs="Arial"/>
          <w:color w:val="000000"/>
          <w:sz w:val="24"/>
          <w:szCs w:val="24"/>
          <w:lang w:eastAsia="ru-RU"/>
        </w:rPr>
      </w:pPr>
      <w:del w:id="842" w:author="Крутояр" w:date="2017-05-03T13:14:00Z">
        <w:r w:rsidRPr="004573F4" w:rsidDel="00E67413">
          <w:rPr>
            <w:rFonts w:ascii="Arial" w:hAnsi="Arial" w:cs="Arial"/>
            <w:color w:val="000000"/>
            <w:sz w:val="24"/>
            <w:szCs w:val="24"/>
            <w:lang w:eastAsia="ru-RU"/>
          </w:rPr>
          <w:delText>3.  Повышения благоустройства сельсовета;</w:delText>
        </w:r>
      </w:del>
    </w:p>
    <w:p w:rsidR="00EC557D" w:rsidRPr="004573F4" w:rsidRDefault="00EC557D" w:rsidP="00173F8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del w:id="843" w:author="Крутояр" w:date="2017-05-03T13:14:00Z">
        <w:r w:rsidRPr="004573F4" w:rsidDel="00E67413">
          <w:rPr>
            <w:rFonts w:ascii="Arial" w:hAnsi="Arial" w:cs="Arial"/>
            <w:color w:val="000000"/>
            <w:sz w:val="24"/>
            <w:szCs w:val="24"/>
            <w:lang w:eastAsia="ru-RU"/>
          </w:rPr>
          <w:delText>4</w:delText>
        </w:r>
      </w:del>
      <w:ins w:id="844" w:author="Крутояр" w:date="2017-05-03T13:14:00Z">
        <w:r w:rsidR="00E67413" w:rsidRPr="004573F4">
          <w:rPr>
            <w:rFonts w:ascii="Arial" w:hAnsi="Arial" w:cs="Arial"/>
            <w:color w:val="000000"/>
            <w:sz w:val="24"/>
            <w:szCs w:val="24"/>
            <w:lang w:eastAsia="ru-RU"/>
          </w:rPr>
          <w:t>1.</w:t>
        </w:r>
      </w:ins>
      <w:del w:id="845" w:author="Крутояр" w:date="2017-05-03T13:14:00Z">
        <w:r w:rsidRPr="004573F4" w:rsidDel="00E67413">
          <w:rPr>
            <w:rFonts w:ascii="Arial" w:hAnsi="Arial" w:cs="Arial"/>
            <w:color w:val="000000"/>
            <w:sz w:val="24"/>
            <w:szCs w:val="24"/>
            <w:lang w:eastAsia="ru-RU"/>
          </w:rPr>
          <w:delText>.</w:delText>
        </w:r>
      </w:del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  Формирования современного привлекательного имиджа населенных пунктов территории  сельсовета;</w:t>
      </w:r>
    </w:p>
    <w:p w:rsidR="00EC557D" w:rsidRPr="004573F4" w:rsidRDefault="00EC557D" w:rsidP="00173F8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del w:id="846" w:author="Крутояр" w:date="2017-05-03T13:14:00Z">
        <w:r w:rsidRPr="004573F4" w:rsidDel="00E67413">
          <w:rPr>
            <w:rFonts w:ascii="Arial" w:hAnsi="Arial" w:cs="Arial"/>
            <w:color w:val="000000"/>
            <w:sz w:val="24"/>
            <w:szCs w:val="24"/>
            <w:lang w:eastAsia="ru-RU"/>
          </w:rPr>
          <w:delText>5</w:delText>
        </w:r>
      </w:del>
      <w:ins w:id="847" w:author="Крутояр" w:date="2017-05-03T13:14:00Z">
        <w:r w:rsidR="00E67413" w:rsidRPr="004573F4">
          <w:rPr>
            <w:rFonts w:ascii="Arial" w:hAnsi="Arial" w:cs="Arial"/>
            <w:color w:val="000000"/>
            <w:sz w:val="24"/>
            <w:szCs w:val="24"/>
            <w:lang w:eastAsia="ru-RU"/>
          </w:rPr>
          <w:t>2</w:t>
        </w:r>
      </w:ins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.  Устойчивое развитие социальной инфраструктуры территории сельсовета.</w:t>
      </w:r>
    </w:p>
    <w:p w:rsidR="00EC557D" w:rsidRPr="004573F4" w:rsidRDefault="00EC557D" w:rsidP="00173F8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Реализация Программы позволит:</w:t>
      </w:r>
    </w:p>
    <w:p w:rsidR="00EC557D" w:rsidRPr="004573F4" w:rsidRDefault="00EC557D" w:rsidP="00173F8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1) повысить качество жизни жителей сельсовета;</w:t>
      </w:r>
    </w:p>
    <w:p w:rsidR="00EC557D" w:rsidRPr="004573F4" w:rsidRDefault="00EC557D" w:rsidP="00173F8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2) привлечь население к непосредственному участию в реализации решений, направленных на улучшение качества жизни;</w:t>
      </w:r>
    </w:p>
    <w:p w:rsidR="00EC557D" w:rsidRPr="004573F4" w:rsidRDefault="00EC557D" w:rsidP="00173F8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EC557D" w:rsidRPr="004573F4" w:rsidRDefault="00EC557D" w:rsidP="00173F8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Социальная стабильность на территории сельсовета в настоящее время может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территории сельсовета.</w:t>
      </w:r>
    </w:p>
    <w:p w:rsidR="00EC557D" w:rsidRPr="004573F4" w:rsidRDefault="00EC557D" w:rsidP="00173F8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Переход к управлению сельсовета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населенных пунктов, так и муниципального образования в целом.</w:t>
      </w:r>
    </w:p>
    <w:p w:rsidR="00EC557D" w:rsidRPr="004573F4" w:rsidRDefault="00EC557D" w:rsidP="00173F8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>Разработка и принятие  среднесрочной программы развития сельсовета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сельсовета, позволят значительно повысить деловую активность управленческих и предпринимательских кадров, создать необходимые условия для активизации экономической и хозяйственной деятельности на территории.</w:t>
      </w:r>
    </w:p>
    <w:p w:rsidR="00EC557D" w:rsidRPr="004573F4" w:rsidRDefault="00EC557D" w:rsidP="00304CB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4573F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Заключение</w:t>
      </w:r>
    </w:p>
    <w:p w:rsidR="00EC557D" w:rsidRPr="004573F4" w:rsidRDefault="00EE560C" w:rsidP="00D04048">
      <w:pPr>
        <w:jc w:val="both"/>
        <w:rPr>
          <w:rFonts w:ascii="Arial" w:hAnsi="Arial" w:cs="Arial"/>
          <w:sz w:val="24"/>
          <w:szCs w:val="24"/>
        </w:rPr>
      </w:pPr>
      <w:r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       </w:t>
      </w:r>
      <w:r w:rsidR="00EC557D" w:rsidRPr="004573F4">
        <w:rPr>
          <w:rFonts w:ascii="Arial" w:hAnsi="Arial" w:cs="Arial"/>
          <w:color w:val="000000"/>
          <w:sz w:val="24"/>
          <w:szCs w:val="24"/>
          <w:lang w:eastAsia="ru-RU"/>
        </w:rPr>
        <w:t xml:space="preserve">Реализация Программы строится на сочетании функций, традиционных для органов управления сельсоветом (оперативное управление функционированием и развитием систем сельсовета),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</w:t>
      </w:r>
      <w:r w:rsidR="00EC557D" w:rsidRPr="004573F4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творческого, культурного, интеллектуального, экономического потенциалов сельсовета.</w:t>
      </w:r>
    </w:p>
    <w:sectPr w:rsidR="00EC557D" w:rsidRPr="004573F4" w:rsidSect="00562FB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04231"/>
    <w:multiLevelType w:val="hybridMultilevel"/>
    <w:tmpl w:val="0566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F6B79"/>
    <w:multiLevelType w:val="multilevel"/>
    <w:tmpl w:val="A91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рутояр">
    <w15:presenceInfo w15:providerId="None" w15:userId="Крутоя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95"/>
    <w:rsid w:val="0000551D"/>
    <w:rsid w:val="00011CBD"/>
    <w:rsid w:val="00030FBA"/>
    <w:rsid w:val="00041F8A"/>
    <w:rsid w:val="000433F9"/>
    <w:rsid w:val="00124B5F"/>
    <w:rsid w:val="00167A3D"/>
    <w:rsid w:val="00173F80"/>
    <w:rsid w:val="001B61CB"/>
    <w:rsid w:val="001D1121"/>
    <w:rsid w:val="001D32EC"/>
    <w:rsid w:val="001E4BAF"/>
    <w:rsid w:val="001F2A7C"/>
    <w:rsid w:val="00212C97"/>
    <w:rsid w:val="00213FB2"/>
    <w:rsid w:val="00230C31"/>
    <w:rsid w:val="00252409"/>
    <w:rsid w:val="002802C5"/>
    <w:rsid w:val="002927E9"/>
    <w:rsid w:val="002A030F"/>
    <w:rsid w:val="002C5425"/>
    <w:rsid w:val="002D0F7A"/>
    <w:rsid w:val="002F195E"/>
    <w:rsid w:val="00304CB6"/>
    <w:rsid w:val="003113BD"/>
    <w:rsid w:val="00330240"/>
    <w:rsid w:val="0033727B"/>
    <w:rsid w:val="003414AE"/>
    <w:rsid w:val="0034210F"/>
    <w:rsid w:val="00343F58"/>
    <w:rsid w:val="003913D9"/>
    <w:rsid w:val="003A2525"/>
    <w:rsid w:val="003F12C3"/>
    <w:rsid w:val="003F7157"/>
    <w:rsid w:val="0041097C"/>
    <w:rsid w:val="0042667F"/>
    <w:rsid w:val="00451853"/>
    <w:rsid w:val="00454335"/>
    <w:rsid w:val="004573F4"/>
    <w:rsid w:val="004600D3"/>
    <w:rsid w:val="0047772E"/>
    <w:rsid w:val="0049625A"/>
    <w:rsid w:val="004E1638"/>
    <w:rsid w:val="004E3795"/>
    <w:rsid w:val="004F209B"/>
    <w:rsid w:val="004F35F8"/>
    <w:rsid w:val="00535B7F"/>
    <w:rsid w:val="00540FAD"/>
    <w:rsid w:val="00562FB6"/>
    <w:rsid w:val="00572ACD"/>
    <w:rsid w:val="00573C40"/>
    <w:rsid w:val="00583AEB"/>
    <w:rsid w:val="005904AB"/>
    <w:rsid w:val="00594D94"/>
    <w:rsid w:val="005D6508"/>
    <w:rsid w:val="005E06C0"/>
    <w:rsid w:val="00605D2A"/>
    <w:rsid w:val="006321B2"/>
    <w:rsid w:val="00640BAD"/>
    <w:rsid w:val="00652551"/>
    <w:rsid w:val="00692C2F"/>
    <w:rsid w:val="00692D8C"/>
    <w:rsid w:val="006C3AAA"/>
    <w:rsid w:val="006D3107"/>
    <w:rsid w:val="0070385B"/>
    <w:rsid w:val="00704F5D"/>
    <w:rsid w:val="00741888"/>
    <w:rsid w:val="00747412"/>
    <w:rsid w:val="00752980"/>
    <w:rsid w:val="0077338F"/>
    <w:rsid w:val="007C3F36"/>
    <w:rsid w:val="00822BA8"/>
    <w:rsid w:val="0083218F"/>
    <w:rsid w:val="00842B90"/>
    <w:rsid w:val="00846452"/>
    <w:rsid w:val="0086585E"/>
    <w:rsid w:val="008666B2"/>
    <w:rsid w:val="0087016A"/>
    <w:rsid w:val="0088478C"/>
    <w:rsid w:val="008B580E"/>
    <w:rsid w:val="008C078A"/>
    <w:rsid w:val="008C501A"/>
    <w:rsid w:val="008D2FB7"/>
    <w:rsid w:val="009531D1"/>
    <w:rsid w:val="009843D2"/>
    <w:rsid w:val="0099210B"/>
    <w:rsid w:val="00997405"/>
    <w:rsid w:val="009A3B8C"/>
    <w:rsid w:val="009A6C4B"/>
    <w:rsid w:val="009D730F"/>
    <w:rsid w:val="009E3420"/>
    <w:rsid w:val="00A023B8"/>
    <w:rsid w:val="00A04F8A"/>
    <w:rsid w:val="00A07245"/>
    <w:rsid w:val="00A10457"/>
    <w:rsid w:val="00A178FB"/>
    <w:rsid w:val="00A204EC"/>
    <w:rsid w:val="00A32A3C"/>
    <w:rsid w:val="00A45568"/>
    <w:rsid w:val="00A62625"/>
    <w:rsid w:val="00A85088"/>
    <w:rsid w:val="00AA4E63"/>
    <w:rsid w:val="00AE48D7"/>
    <w:rsid w:val="00B172EC"/>
    <w:rsid w:val="00B24A2F"/>
    <w:rsid w:val="00B80705"/>
    <w:rsid w:val="00B861D3"/>
    <w:rsid w:val="00BB7553"/>
    <w:rsid w:val="00C10AEE"/>
    <w:rsid w:val="00C237E0"/>
    <w:rsid w:val="00C25B5E"/>
    <w:rsid w:val="00C267F3"/>
    <w:rsid w:val="00C35118"/>
    <w:rsid w:val="00C45295"/>
    <w:rsid w:val="00C702BA"/>
    <w:rsid w:val="00CF04AC"/>
    <w:rsid w:val="00CF4ED3"/>
    <w:rsid w:val="00D008B1"/>
    <w:rsid w:val="00D04048"/>
    <w:rsid w:val="00D06A58"/>
    <w:rsid w:val="00DA002C"/>
    <w:rsid w:val="00DC257E"/>
    <w:rsid w:val="00E01240"/>
    <w:rsid w:val="00E12919"/>
    <w:rsid w:val="00E44A20"/>
    <w:rsid w:val="00E572B2"/>
    <w:rsid w:val="00E60176"/>
    <w:rsid w:val="00E67413"/>
    <w:rsid w:val="00E84D9C"/>
    <w:rsid w:val="00EA710A"/>
    <w:rsid w:val="00EC557D"/>
    <w:rsid w:val="00EC7546"/>
    <w:rsid w:val="00ED6DBB"/>
    <w:rsid w:val="00EE560C"/>
    <w:rsid w:val="00EF1DB5"/>
    <w:rsid w:val="00F003AD"/>
    <w:rsid w:val="00F076D1"/>
    <w:rsid w:val="00F15C5A"/>
    <w:rsid w:val="00F22370"/>
    <w:rsid w:val="00F2306A"/>
    <w:rsid w:val="00F350D1"/>
    <w:rsid w:val="00F523EB"/>
    <w:rsid w:val="00F93868"/>
    <w:rsid w:val="00FB743B"/>
    <w:rsid w:val="00FC63CE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3DD4E1-B84B-4247-96FE-4942A463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4E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C63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C63CE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C45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45295"/>
    <w:rPr>
      <w:rFonts w:cs="Times New Roman"/>
    </w:rPr>
  </w:style>
  <w:style w:type="character" w:styleId="a4">
    <w:name w:val="Hyperlink"/>
    <w:uiPriority w:val="99"/>
    <w:semiHidden/>
    <w:rsid w:val="00C45295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C45295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C4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4529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F938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A178F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A178FB"/>
    <w:rPr>
      <w:rFonts w:ascii="Arial" w:eastAsia="Times New Roman" w:hAnsi="Arial"/>
      <w:lang w:val="ru-RU" w:eastAsia="ar-SA" w:bidi="ar-SA"/>
    </w:rPr>
  </w:style>
  <w:style w:type="paragraph" w:customStyle="1" w:styleId="Default">
    <w:name w:val="Default"/>
    <w:rsid w:val="00124B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2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rsuzhu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2D315-A759-4D0C-B52A-6FA5B50C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24</Pages>
  <Words>7927</Words>
  <Characters>45184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Крутояр</cp:lastModifiedBy>
  <cp:revision>34</cp:revision>
  <cp:lastPrinted>2017-05-11T03:05:00Z</cp:lastPrinted>
  <dcterms:created xsi:type="dcterms:W3CDTF">2017-04-12T00:48:00Z</dcterms:created>
  <dcterms:modified xsi:type="dcterms:W3CDTF">2017-05-12T03:55:00Z</dcterms:modified>
</cp:coreProperties>
</file>